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192FF9">
        <w:rPr>
          <w:rFonts w:ascii="Times New Roman" w:hAnsi="Times New Roman" w:cs="Times New Roman"/>
          <w:b/>
          <w:i/>
          <w:sz w:val="22"/>
          <w:szCs w:val="22"/>
          <w:shd w:val="clear" w:color="auto" w:fill="FFFFFF"/>
        </w:rPr>
        <w:t>7</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192FF9">
        <w:rPr>
          <w:rFonts w:ascii="Times New Roman" w:hAnsi="Times New Roman" w:cs="Times New Roman"/>
          <w:b/>
          <w:i/>
          <w:sz w:val="22"/>
          <w:szCs w:val="22"/>
          <w:shd w:val="clear" w:color="auto" w:fill="FFFFFF"/>
        </w:rPr>
        <w:t>D</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B32621" w:rsidP="00CE6842">
      <w:pPr>
        <w:jc w:val="center"/>
        <w:rPr>
          <w:rFonts w:ascii="Times New Roman" w:hAnsi="Times New Roman" w:cs="Times New Roman"/>
          <w:sz w:val="20"/>
          <w:szCs w:val="22"/>
        </w:rPr>
      </w:pPr>
      <w:r>
        <w:rPr>
          <w:rFonts w:ascii="Times New Roman" w:hAnsi="Times New Roman" w:cs="Times New Roman"/>
          <w:b/>
          <w:sz w:val="22"/>
        </w:rPr>
        <w:t>Dostaw</w:t>
      </w:r>
      <w:r w:rsidR="001C6B73">
        <w:rPr>
          <w:rFonts w:ascii="Times New Roman" w:hAnsi="Times New Roman" w:cs="Times New Roman"/>
          <w:b/>
          <w:sz w:val="22"/>
        </w:rPr>
        <w:t>a</w:t>
      </w:r>
      <w:r>
        <w:rPr>
          <w:rFonts w:ascii="Times New Roman" w:hAnsi="Times New Roman" w:cs="Times New Roman"/>
          <w:b/>
          <w:sz w:val="22"/>
        </w:rPr>
        <w:t xml:space="preserve"> sprzętu komputerowego dla</w:t>
      </w:r>
      <w:r w:rsidR="000648DB" w:rsidRPr="000648DB">
        <w:rPr>
          <w:rFonts w:ascii="Times New Roman" w:hAnsi="Times New Roman" w:cs="Times New Roman"/>
          <w:b/>
          <w:color w:val="000000" w:themeColor="text1"/>
          <w:sz w:val="22"/>
          <w:szCs w:val="22"/>
        </w:rPr>
        <w:t xml:space="preserve"> Zespołu Szkół im. prof. J. Groszkowskiego 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00514A71" w:rsidRPr="0048153B">
        <w:rPr>
          <w:rFonts w:ascii="Times New Roman" w:hAnsi="Times New Roman" w:cs="Times New Roman"/>
          <w:b/>
          <w:sz w:val="22"/>
          <w:szCs w:val="22"/>
        </w:rPr>
        <w:t>e</w:t>
      </w:r>
      <w:r w:rsidR="00514A71" w:rsidRPr="00CE6842">
        <w:rPr>
          <w:rFonts w:ascii="Times New Roman" w:hAnsi="Times New Roman" w:cs="Times New Roman"/>
          <w:b/>
          <w:sz w:val="22"/>
          <w:szCs w:val="22"/>
        </w:rPr>
        <w:t>alizowan</w:t>
      </w:r>
      <w:r>
        <w:rPr>
          <w:rFonts w:ascii="Times New Roman" w:hAnsi="Times New Roman" w:cs="Times New Roman"/>
          <w:b/>
          <w:sz w:val="22"/>
          <w:szCs w:val="22"/>
        </w:rPr>
        <w:t>a</w:t>
      </w:r>
      <w:r w:rsidR="00514A71" w:rsidRPr="00CE6842">
        <w:rPr>
          <w:rFonts w:ascii="Times New Roman" w:hAnsi="Times New Roman" w:cs="Times New Roman"/>
          <w:b/>
          <w:sz w:val="22"/>
          <w:szCs w:val="22"/>
        </w:rPr>
        <w:t xml:space="preserve"> w ramach projektu </w:t>
      </w:r>
      <w:r w:rsidR="00830636" w:rsidRPr="00CE6842">
        <w:rPr>
          <w:rFonts w:ascii="Times New Roman" w:hAnsi="Times New Roman" w:cs="Times New Roman"/>
          <w:b/>
          <w:sz w:val="22"/>
          <w:szCs w:val="22"/>
        </w:rPr>
        <w:t>„</w:t>
      </w:r>
      <w:r w:rsidR="00514A71"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36412C" w:rsidRPr="004E65AD" w:rsidTr="004E65AD">
        <w:trPr>
          <w:trHeight w:val="270"/>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36412C" w:rsidRPr="00166850" w:rsidRDefault="0036412C" w:rsidP="00170F42">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36412C" w:rsidRPr="004E65AD" w:rsidTr="004E65AD">
        <w:trPr>
          <w:trHeight w:val="274"/>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36412C" w:rsidRPr="00166850" w:rsidRDefault="0036412C" w:rsidP="00170F42">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36412C" w:rsidRPr="004E65AD" w:rsidTr="004E65AD">
        <w:trPr>
          <w:trHeight w:val="263"/>
        </w:trPr>
        <w:tc>
          <w:tcPr>
            <w:tcW w:w="1966" w:type="dxa"/>
            <w:shd w:val="clear" w:color="auto" w:fill="FFFFFF"/>
          </w:tcPr>
          <w:p w:rsidR="0036412C" w:rsidRPr="00166850" w:rsidRDefault="0036412C">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36412C" w:rsidRPr="00166850" w:rsidRDefault="0036412C" w:rsidP="00170F42">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192FF9">
        <w:rPr>
          <w:rFonts w:ascii="Times New Roman" w:hAnsi="Times New Roman" w:cs="Times New Roman"/>
          <w:sz w:val="22"/>
          <w:szCs w:val="22"/>
        </w:rPr>
        <w:t>27</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36412C" w:rsidRDefault="0036412C">
      <w:pPr>
        <w:widowControl/>
        <w:rPr>
          <w:rFonts w:ascii="Times New Roman" w:hAnsi="Times New Roman" w:cs="Times New Roman"/>
          <w:b/>
          <w:sz w:val="22"/>
          <w:szCs w:val="22"/>
        </w:rPr>
      </w:pPr>
      <w:r>
        <w:rPr>
          <w:rFonts w:ascii="Times New Roman" w:hAnsi="Times New Roman" w:cs="Times New Roman"/>
          <w:b/>
          <w:sz w:val="22"/>
          <w:szCs w:val="22"/>
        </w:rPr>
        <w:br w:type="page"/>
      </w: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A601DA"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A601DA"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1C6B73" w:rsidRDefault="0006236F" w:rsidP="000648DB">
      <w:pPr>
        <w:jc w:val="both"/>
        <w:rPr>
          <w:rFonts w:ascii="Times New Roman" w:hAnsi="Times New Roman" w:cs="Times New Roman"/>
          <w:color w:val="auto"/>
          <w:sz w:val="28"/>
          <w:szCs w:val="28"/>
          <w:u w:val="single"/>
        </w:rPr>
      </w:pPr>
      <w:bookmarkStart w:id="2" w:name="bookmark2"/>
      <w:r w:rsidRPr="001C6B73">
        <w:rPr>
          <w:rFonts w:ascii="Times New Roman" w:hAnsi="Times New Roman" w:cs="Times New Roman"/>
          <w:color w:val="auto"/>
          <w:sz w:val="28"/>
          <w:szCs w:val="28"/>
          <w:u w:val="single"/>
        </w:rPr>
        <w:t>https://ezamowienia.gov.pl/mp-client/search/list/</w:t>
      </w:r>
      <w:r w:rsidR="001C6B73" w:rsidRPr="001C6B73">
        <w:rPr>
          <w:rFonts w:ascii="Times New Roman" w:hAnsi="Times New Roman" w:cs="Times New Roman"/>
          <w:color w:val="auto"/>
          <w:sz w:val="28"/>
          <w:szCs w:val="28"/>
          <w:shd w:val="clear" w:color="auto" w:fill="FFFFFF"/>
        </w:rPr>
        <w:t>ocds-148610-58e45620-b6d2-11ed-9236-36fed59ea7dd</w:t>
      </w:r>
    </w:p>
    <w:p w:rsidR="001C6B73" w:rsidRDefault="001C6B73" w:rsidP="00CA649D">
      <w:pPr>
        <w:tabs>
          <w:tab w:val="left" w:pos="426"/>
        </w:tabs>
        <w:jc w:val="both"/>
        <w:outlineLvl w:val="0"/>
        <w:rPr>
          <w:rFonts w:ascii="Times New Roman" w:hAnsi="Times New Roman" w:cs="Times New Roman"/>
          <w:color w:val="auto"/>
          <w:sz w:val="28"/>
          <w:szCs w:val="28"/>
          <w:shd w:val="clear" w:color="auto" w:fill="FFFFFF"/>
        </w:rPr>
      </w:pPr>
    </w:p>
    <w:p w:rsidR="001C6B73" w:rsidRPr="001C6B73" w:rsidRDefault="001C6B73" w:rsidP="00CA649D">
      <w:pPr>
        <w:tabs>
          <w:tab w:val="left" w:pos="426"/>
        </w:tabs>
        <w:jc w:val="both"/>
        <w:outlineLvl w:val="0"/>
        <w:rPr>
          <w:rFonts w:ascii="Times New Roman" w:hAnsi="Times New Roman" w:cs="Times New Roman"/>
          <w:color w:val="auto"/>
          <w:sz w:val="28"/>
          <w:szCs w:val="28"/>
          <w:shd w:val="clear" w:color="auto" w:fill="FFFFFF"/>
        </w:rPr>
      </w:pPr>
      <w:proofErr w:type="spellStart"/>
      <w:r w:rsidRPr="001C6B73">
        <w:rPr>
          <w:rFonts w:ascii="Times New Roman" w:hAnsi="Times New Roman" w:cs="Times New Roman"/>
          <w:color w:val="auto"/>
          <w:sz w:val="28"/>
          <w:szCs w:val="28"/>
          <w:shd w:val="clear" w:color="auto" w:fill="FFFFFF"/>
        </w:rPr>
        <w:t>ocds-148610-58e45620-b6d2-11ed-9236-36fed59ea7dd</w:t>
      </w:r>
      <w:proofErr w:type="spellEnd"/>
    </w:p>
    <w:p w:rsidR="001C6B73" w:rsidRDefault="001C6B73" w:rsidP="00CA649D">
      <w:pPr>
        <w:tabs>
          <w:tab w:val="left" w:pos="426"/>
        </w:tabs>
        <w:jc w:val="both"/>
        <w:outlineLvl w:val="0"/>
        <w:rPr>
          <w:rFonts w:ascii="Arial" w:hAnsi="Arial" w:cs="Arial"/>
          <w:color w:val="4A4A4A"/>
          <w:sz w:val="13"/>
          <w:szCs w:val="13"/>
          <w:shd w:val="clear" w:color="auto" w:fill="FFFFFF"/>
        </w:rPr>
      </w:pPr>
    </w:p>
    <w:p w:rsidR="001C6B73" w:rsidRDefault="001C6B73" w:rsidP="00CA649D">
      <w:pPr>
        <w:tabs>
          <w:tab w:val="left" w:pos="426"/>
        </w:tabs>
        <w:jc w:val="both"/>
        <w:outlineLvl w:val="0"/>
        <w:rPr>
          <w:rFonts w:ascii="Arial" w:hAnsi="Arial" w:cs="Arial"/>
          <w:color w:val="4A4A4A"/>
          <w:sz w:val="13"/>
          <w:szCs w:val="13"/>
          <w:shd w:val="clear" w:color="auto" w:fill="FFFFFF"/>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E67143" w:rsidRPr="00E67143" w:rsidRDefault="00A601DA" w:rsidP="00E67143">
      <w:pPr>
        <w:jc w:val="both"/>
        <w:rPr>
          <w:rFonts w:ascii="Times New Roman" w:hAnsi="Times New Roman" w:cs="Times New Roman"/>
          <w:b/>
          <w:sz w:val="22"/>
          <w:szCs w:val="22"/>
        </w:rPr>
      </w:pPr>
      <w:hyperlink r:id="rId11" w:history="1">
        <w:r w:rsidR="00E67143" w:rsidRPr="00E67143">
          <w:rPr>
            <w:rStyle w:val="Hipercze"/>
            <w:rFonts w:ascii="Times New Roman" w:hAnsi="Times New Roman"/>
            <w:b/>
            <w:sz w:val="22"/>
            <w:szCs w:val="22"/>
          </w:rPr>
          <w:t>30236000-2</w:t>
        </w:r>
      </w:hyperlink>
      <w:r w:rsidR="00E67143" w:rsidRPr="00E67143">
        <w:rPr>
          <w:rFonts w:ascii="Times New Roman" w:hAnsi="Times New Roman" w:cs="Times New Roman"/>
          <w:b/>
          <w:sz w:val="22"/>
          <w:szCs w:val="22"/>
        </w:rPr>
        <w:t xml:space="preserve"> - Różny sprzęt komputerowy </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w:t>
      </w:r>
      <w:r w:rsidR="00E67143">
        <w:rPr>
          <w:rFonts w:ascii="Times New Roman" w:eastAsia="Times New Roman" w:hAnsi="Times New Roman" w:cs="Times New Roman"/>
          <w:sz w:val="22"/>
          <w:szCs w:val="22"/>
        </w:rPr>
        <w:t>dostawa sprzętu komputerowego</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tbl>
      <w:tblPr>
        <w:tblStyle w:val="Tabela-Siatka11"/>
        <w:tblW w:w="10319" w:type="dxa"/>
        <w:tblInd w:w="-289" w:type="dxa"/>
        <w:tblLayout w:type="fixed"/>
        <w:tblLook w:val="04A0"/>
      </w:tblPr>
      <w:tblGrid>
        <w:gridCol w:w="2127"/>
        <w:gridCol w:w="851"/>
        <w:gridCol w:w="7341"/>
      </w:tblGrid>
      <w:tr w:rsidR="00E67143" w:rsidRPr="00E67143" w:rsidTr="00E67143">
        <w:tc>
          <w:tcPr>
            <w:tcW w:w="2127" w:type="dxa"/>
            <w:vAlign w:val="center"/>
          </w:tcPr>
          <w:p w:rsidR="00E67143" w:rsidRPr="00E67143" w:rsidRDefault="00E67143" w:rsidP="00E67143">
            <w:pPr>
              <w:jc w:val="center"/>
              <w:rPr>
                <w:rFonts w:ascii="Times New Roman" w:hAnsi="Times New Roman"/>
                <w:b/>
                <w:szCs w:val="24"/>
              </w:rPr>
            </w:pPr>
            <w:r w:rsidRPr="00E67143">
              <w:rPr>
                <w:rFonts w:ascii="Times New Roman" w:hAnsi="Times New Roman"/>
                <w:b/>
                <w:szCs w:val="24"/>
              </w:rPr>
              <w:t>Nazwa</w:t>
            </w:r>
          </w:p>
        </w:tc>
        <w:tc>
          <w:tcPr>
            <w:tcW w:w="851" w:type="dxa"/>
            <w:vAlign w:val="center"/>
          </w:tcPr>
          <w:p w:rsidR="00E67143" w:rsidRPr="00E67143" w:rsidRDefault="00E67143" w:rsidP="00E67143">
            <w:pPr>
              <w:jc w:val="center"/>
              <w:rPr>
                <w:rFonts w:ascii="Times New Roman" w:hAnsi="Times New Roman"/>
                <w:b/>
                <w:szCs w:val="24"/>
              </w:rPr>
            </w:pPr>
            <w:r w:rsidRPr="00E67143">
              <w:rPr>
                <w:rFonts w:ascii="Times New Roman" w:hAnsi="Times New Roman"/>
                <w:b/>
                <w:szCs w:val="24"/>
              </w:rPr>
              <w:t>Ilość</w:t>
            </w:r>
          </w:p>
        </w:tc>
        <w:tc>
          <w:tcPr>
            <w:tcW w:w="7341" w:type="dxa"/>
            <w:vAlign w:val="center"/>
          </w:tcPr>
          <w:p w:rsidR="00E67143" w:rsidRPr="00E67143" w:rsidRDefault="00E67143" w:rsidP="00E67143">
            <w:pPr>
              <w:jc w:val="center"/>
              <w:rPr>
                <w:rFonts w:ascii="Times New Roman" w:hAnsi="Times New Roman"/>
                <w:b/>
                <w:szCs w:val="24"/>
              </w:rPr>
            </w:pPr>
          </w:p>
          <w:p w:rsidR="00E67143" w:rsidRPr="00E67143" w:rsidRDefault="00E67143" w:rsidP="00E67143">
            <w:pPr>
              <w:jc w:val="center"/>
              <w:rPr>
                <w:rFonts w:ascii="Times New Roman" w:hAnsi="Times New Roman"/>
                <w:b/>
                <w:szCs w:val="24"/>
              </w:rPr>
            </w:pPr>
            <w:r w:rsidRPr="00E67143">
              <w:rPr>
                <w:rFonts w:ascii="Times New Roman" w:hAnsi="Times New Roman"/>
                <w:b/>
                <w:szCs w:val="24"/>
              </w:rPr>
              <w:t>Specyfikacja</w:t>
            </w:r>
          </w:p>
          <w:p w:rsidR="00E67143" w:rsidRPr="00E67143" w:rsidRDefault="00E67143" w:rsidP="00E67143">
            <w:pPr>
              <w:jc w:val="center"/>
              <w:rPr>
                <w:rFonts w:ascii="Times New Roman" w:hAnsi="Times New Roman"/>
                <w:b/>
                <w:i/>
                <w:szCs w:val="24"/>
              </w:rPr>
            </w:pPr>
            <w:r w:rsidRPr="00E67143">
              <w:rPr>
                <w:rFonts w:ascii="Times New Roman" w:hAnsi="Times New Roman"/>
                <w:b/>
                <w:i/>
                <w:szCs w:val="24"/>
              </w:rPr>
              <w:t>(parametry nie gorsze niż wymienione w tabeli)</w:t>
            </w:r>
          </w:p>
          <w:p w:rsidR="00E67143" w:rsidRPr="00E67143" w:rsidRDefault="00E67143" w:rsidP="00E67143">
            <w:pPr>
              <w:jc w:val="center"/>
              <w:rPr>
                <w:rFonts w:ascii="Times New Roman" w:hAnsi="Times New Roman"/>
                <w:b/>
                <w:szCs w:val="24"/>
              </w:rPr>
            </w:pPr>
          </w:p>
        </w:tc>
      </w:tr>
      <w:tr w:rsidR="00E67143" w:rsidRPr="00E67143" w:rsidTr="00E67143">
        <w:tc>
          <w:tcPr>
            <w:tcW w:w="2127" w:type="dxa"/>
          </w:tcPr>
          <w:p w:rsidR="00E67143" w:rsidRPr="00E67143" w:rsidRDefault="00E67143" w:rsidP="00E67143">
            <w:pPr>
              <w:jc w:val="both"/>
              <w:rPr>
                <w:rFonts w:ascii="Times New Roman" w:hAnsi="Times New Roman"/>
                <w:szCs w:val="24"/>
              </w:rPr>
            </w:pPr>
            <w:r w:rsidRPr="00E67143">
              <w:rPr>
                <w:rFonts w:ascii="Times New Roman" w:hAnsi="Times New Roman"/>
                <w:szCs w:val="24"/>
              </w:rPr>
              <w:t>Komputer</w:t>
            </w:r>
          </w:p>
          <w:p w:rsidR="00E67143" w:rsidRPr="00E67143" w:rsidRDefault="00E67143" w:rsidP="00E67143">
            <w:pPr>
              <w:jc w:val="both"/>
              <w:rPr>
                <w:rFonts w:ascii="Times New Roman" w:hAnsi="Times New Roman"/>
                <w:szCs w:val="24"/>
              </w:rPr>
            </w:pPr>
          </w:p>
        </w:tc>
        <w:tc>
          <w:tcPr>
            <w:tcW w:w="851" w:type="dxa"/>
          </w:tcPr>
          <w:p w:rsidR="00E67143" w:rsidRPr="00E67143" w:rsidRDefault="00E67143" w:rsidP="00E67143">
            <w:pPr>
              <w:jc w:val="both"/>
              <w:rPr>
                <w:rFonts w:ascii="Times New Roman" w:hAnsi="Times New Roman"/>
                <w:szCs w:val="24"/>
              </w:rPr>
            </w:pPr>
            <w:r w:rsidRPr="00E67143">
              <w:rPr>
                <w:rFonts w:ascii="Times New Roman" w:hAnsi="Times New Roman"/>
                <w:szCs w:val="24"/>
              </w:rPr>
              <w:t>17 szt.</w:t>
            </w:r>
          </w:p>
        </w:tc>
        <w:tc>
          <w:tcPr>
            <w:tcW w:w="7341" w:type="dxa"/>
          </w:tcPr>
          <w:p w:rsidR="00E67143" w:rsidRPr="00170F42" w:rsidRDefault="00E67143" w:rsidP="00E67143">
            <w:pPr>
              <w:jc w:val="both"/>
              <w:rPr>
                <w:rFonts w:ascii="Times New Roman" w:hAnsi="Times New Roman"/>
                <w:strike/>
                <w:szCs w:val="24"/>
                <w:rPrChange w:id="4" w:author="EA" w:date="2023-03-03T13:08:00Z">
                  <w:rPr>
                    <w:rFonts w:ascii="Times New Roman" w:hAnsi="Times New Roman"/>
                    <w:szCs w:val="24"/>
                  </w:rPr>
                </w:rPrChange>
              </w:rPr>
            </w:pPr>
            <w:r w:rsidRPr="00E67143">
              <w:rPr>
                <w:rFonts w:ascii="Times New Roman" w:hAnsi="Times New Roman"/>
                <w:szCs w:val="24"/>
              </w:rPr>
              <w:t xml:space="preserve">Obudowa typu Mini Tower o wymiarach </w:t>
            </w:r>
            <w:r w:rsidRPr="00170F42">
              <w:rPr>
                <w:rFonts w:ascii="Times New Roman" w:hAnsi="Times New Roman"/>
                <w:strike/>
                <w:szCs w:val="24"/>
                <w:rPrChange w:id="5" w:author="EA" w:date="2023-03-03T13:08:00Z">
                  <w:rPr>
                    <w:rFonts w:ascii="Times New Roman" w:hAnsi="Times New Roman"/>
                    <w:szCs w:val="24"/>
                  </w:rPr>
                </w:rPrChange>
              </w:rPr>
              <w:t>nie większych niż: szerokość- 9.26 cm, głębokość- 29.28 cm, wysokość - 29 cm</w:t>
            </w:r>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Kolor: </w:t>
            </w:r>
            <w:r w:rsidRPr="00E67143">
              <w:rPr>
                <w:rFonts w:ascii="Times New Roman" w:hAnsi="Times New Roman"/>
                <w:szCs w:val="24"/>
              </w:rPr>
              <w:tab/>
              <w:t>Czarny</w:t>
            </w:r>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Model procesora: wynik </w:t>
            </w:r>
            <w:proofErr w:type="spellStart"/>
            <w:r w:rsidRPr="00E67143">
              <w:rPr>
                <w:rFonts w:ascii="Times New Roman" w:hAnsi="Times New Roman"/>
                <w:szCs w:val="24"/>
              </w:rPr>
              <w:t>Average</w:t>
            </w:r>
            <w:proofErr w:type="spellEnd"/>
            <w:r w:rsidRPr="00E67143">
              <w:rPr>
                <w:rFonts w:ascii="Times New Roman" w:hAnsi="Times New Roman"/>
                <w:szCs w:val="24"/>
              </w:rPr>
              <w:t xml:space="preserve"> CPU MARK </w:t>
            </w:r>
            <w:proofErr w:type="spellStart"/>
            <w:r w:rsidRPr="00E67143">
              <w:rPr>
                <w:rFonts w:ascii="Times New Roman" w:hAnsi="Times New Roman"/>
                <w:szCs w:val="24"/>
              </w:rPr>
              <w:t>PassMark</w:t>
            </w:r>
            <w:proofErr w:type="spellEnd"/>
            <w:r w:rsidRPr="00E67143">
              <w:rPr>
                <w:rFonts w:ascii="Times New Roman" w:hAnsi="Times New Roman"/>
                <w:szCs w:val="24"/>
              </w:rPr>
              <w:t xml:space="preserve"> </w:t>
            </w:r>
            <w:r w:rsidRPr="00170F42">
              <w:rPr>
                <w:rFonts w:ascii="Times New Roman" w:hAnsi="Times New Roman"/>
                <w:b/>
                <w:szCs w:val="24"/>
                <w:u w:val="single"/>
                <w:rPrChange w:id="6" w:author="EA" w:date="2023-03-03T13:09:00Z">
                  <w:rPr>
                    <w:rFonts w:ascii="Times New Roman" w:hAnsi="Times New Roman"/>
                    <w:szCs w:val="24"/>
                  </w:rPr>
                </w:rPrChange>
              </w:rPr>
              <w:t>nie gorszy niż</w:t>
            </w:r>
            <w:r w:rsidRPr="00E67143">
              <w:rPr>
                <w:rFonts w:ascii="Times New Roman" w:hAnsi="Times New Roman"/>
                <w:szCs w:val="24"/>
              </w:rPr>
              <w:t xml:space="preserve"> - 31136</w:t>
            </w:r>
          </w:p>
          <w:p w:rsidR="00E67143" w:rsidRPr="00E67143" w:rsidRDefault="00E67143" w:rsidP="00E67143">
            <w:pPr>
              <w:jc w:val="both"/>
              <w:rPr>
                <w:rFonts w:ascii="Times New Roman" w:hAnsi="Times New Roman"/>
                <w:szCs w:val="24"/>
              </w:rPr>
            </w:pPr>
            <w:r w:rsidRPr="00E67143">
              <w:rPr>
                <w:rFonts w:ascii="Times New Roman" w:hAnsi="Times New Roman"/>
                <w:szCs w:val="24"/>
              </w:rPr>
              <w:t>Liczba rdzeni procesora: </w:t>
            </w:r>
            <w:ins w:id="7" w:author="EA" w:date="2023-03-03T13:09:00Z">
              <w:r w:rsidR="00170F42">
                <w:rPr>
                  <w:rFonts w:ascii="Times New Roman" w:hAnsi="Times New Roman"/>
                  <w:szCs w:val="24"/>
                </w:rPr>
                <w:t xml:space="preserve">minimum </w:t>
              </w:r>
            </w:ins>
            <w:del w:id="8" w:author="EA" w:date="2023-03-03T13:21:00Z">
              <w:r w:rsidRPr="00E67143" w:rsidDel="00B25722">
                <w:rPr>
                  <w:rFonts w:ascii="Times New Roman" w:hAnsi="Times New Roman"/>
                  <w:szCs w:val="24"/>
                </w:rPr>
                <w:delText>12</w:delText>
              </w:r>
            </w:del>
            <w:ins w:id="9" w:author="EA" w:date="2023-03-03T13:21:00Z">
              <w:r w:rsidR="00B25722">
                <w:rPr>
                  <w:rFonts w:ascii="Times New Roman" w:hAnsi="Times New Roman"/>
                  <w:szCs w:val="24"/>
                </w:rPr>
                <w:t>10</w:t>
              </w:r>
            </w:ins>
          </w:p>
          <w:p w:rsidR="00E67143" w:rsidRPr="00B25722" w:rsidRDefault="00E67143" w:rsidP="00E67143">
            <w:pPr>
              <w:jc w:val="both"/>
              <w:rPr>
                <w:rFonts w:ascii="Times New Roman" w:hAnsi="Times New Roman"/>
                <w:strike/>
                <w:szCs w:val="24"/>
                <w:rPrChange w:id="10" w:author="EA" w:date="2023-03-03T13:21:00Z">
                  <w:rPr>
                    <w:rFonts w:ascii="Times New Roman" w:hAnsi="Times New Roman"/>
                    <w:szCs w:val="24"/>
                  </w:rPr>
                </w:rPrChange>
              </w:rPr>
            </w:pPr>
            <w:r w:rsidRPr="00B25722">
              <w:rPr>
                <w:rFonts w:ascii="Times New Roman" w:hAnsi="Times New Roman"/>
                <w:strike/>
                <w:szCs w:val="24"/>
                <w:rPrChange w:id="11" w:author="EA" w:date="2023-03-03T13:21:00Z">
                  <w:rPr>
                    <w:rFonts w:ascii="Times New Roman" w:hAnsi="Times New Roman"/>
                    <w:szCs w:val="24"/>
                  </w:rPr>
                </w:rPrChange>
              </w:rPr>
              <w:t xml:space="preserve">Max Turbo </w:t>
            </w:r>
            <w:proofErr w:type="spellStart"/>
            <w:r w:rsidRPr="00B25722">
              <w:rPr>
                <w:rFonts w:ascii="Times New Roman" w:hAnsi="Times New Roman"/>
                <w:strike/>
                <w:szCs w:val="24"/>
                <w:rPrChange w:id="12" w:author="EA" w:date="2023-03-03T13:21:00Z">
                  <w:rPr>
                    <w:rFonts w:ascii="Times New Roman" w:hAnsi="Times New Roman"/>
                    <w:szCs w:val="24"/>
                  </w:rPr>
                </w:rPrChange>
              </w:rPr>
              <w:t>Speed</w:t>
            </w:r>
            <w:proofErr w:type="spellEnd"/>
            <w:r w:rsidRPr="00B25722">
              <w:rPr>
                <w:rFonts w:ascii="Times New Roman" w:hAnsi="Times New Roman"/>
                <w:strike/>
                <w:szCs w:val="24"/>
                <w:rPrChange w:id="13" w:author="EA" w:date="2023-03-03T13:21:00Z">
                  <w:rPr>
                    <w:rFonts w:ascii="Times New Roman" w:hAnsi="Times New Roman"/>
                    <w:szCs w:val="24"/>
                  </w:rPr>
                </w:rPrChange>
              </w:rPr>
              <w:t xml:space="preserve">: 4,9 </w:t>
            </w:r>
            <w:proofErr w:type="spellStart"/>
            <w:r w:rsidRPr="00B25722">
              <w:rPr>
                <w:rFonts w:ascii="Times New Roman" w:hAnsi="Times New Roman"/>
                <w:strike/>
                <w:szCs w:val="24"/>
                <w:rPrChange w:id="14" w:author="EA" w:date="2023-03-03T13:21:00Z">
                  <w:rPr>
                    <w:rFonts w:ascii="Times New Roman" w:hAnsi="Times New Roman"/>
                    <w:szCs w:val="24"/>
                  </w:rPr>
                </w:rPrChange>
              </w:rPr>
              <w:t>GHz</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Pamięć </w:t>
            </w:r>
            <w:proofErr w:type="spellStart"/>
            <w:r w:rsidRPr="00E67143">
              <w:rPr>
                <w:rFonts w:ascii="Times New Roman" w:hAnsi="Times New Roman"/>
                <w:szCs w:val="24"/>
              </w:rPr>
              <w:t>cache</w:t>
            </w:r>
            <w:proofErr w:type="spellEnd"/>
            <w:r w:rsidRPr="00E67143">
              <w:rPr>
                <w:rFonts w:ascii="Times New Roman" w:hAnsi="Times New Roman"/>
                <w:szCs w:val="24"/>
              </w:rPr>
              <w:t xml:space="preserve"> procesora: </w:t>
            </w:r>
            <w:r w:rsidRPr="00170F42">
              <w:rPr>
                <w:rFonts w:ascii="Times New Roman" w:hAnsi="Times New Roman"/>
                <w:strike/>
                <w:szCs w:val="24"/>
                <w:rPrChange w:id="15" w:author="EA" w:date="2023-03-03T13:12:00Z">
                  <w:rPr>
                    <w:rFonts w:ascii="Times New Roman" w:hAnsi="Times New Roman"/>
                    <w:szCs w:val="24"/>
                  </w:rPr>
                </w:rPrChange>
              </w:rPr>
              <w:t>25 MB</w:t>
            </w:r>
            <w:ins w:id="16" w:author="EA" w:date="2023-03-03T13:12:00Z">
              <w:r w:rsidR="00170F42">
                <w:rPr>
                  <w:rFonts w:ascii="Times New Roman" w:hAnsi="Times New Roman"/>
                  <w:strike/>
                  <w:szCs w:val="24"/>
                </w:rPr>
                <w:t xml:space="preserve"> </w:t>
              </w:r>
              <w:r w:rsidR="00170F42" w:rsidRPr="00170F42">
                <w:rPr>
                  <w:rFonts w:ascii="Times New Roman" w:hAnsi="Times New Roman"/>
                  <w:szCs w:val="24"/>
                </w:rPr>
                <w:t>TAK</w:t>
              </w:r>
            </w:ins>
          </w:p>
          <w:p w:rsidR="00E67143" w:rsidRPr="00E67143" w:rsidRDefault="00E67143" w:rsidP="00E67143">
            <w:pPr>
              <w:jc w:val="both"/>
              <w:rPr>
                <w:rFonts w:ascii="Times New Roman" w:hAnsi="Times New Roman"/>
                <w:szCs w:val="24"/>
              </w:rPr>
            </w:pPr>
            <w:r w:rsidRPr="00E67143">
              <w:rPr>
                <w:rFonts w:ascii="Times New Roman" w:hAnsi="Times New Roman"/>
                <w:szCs w:val="24"/>
              </w:rPr>
              <w:t>Zainstalowana pojemność pamięci RAM: </w:t>
            </w:r>
            <w:ins w:id="17" w:author="EA" w:date="2023-03-03T13:22:00Z">
              <w:r w:rsidR="00B25722">
                <w:rPr>
                  <w:rFonts w:ascii="Times New Roman" w:hAnsi="Times New Roman"/>
                  <w:szCs w:val="24"/>
                </w:rPr>
                <w:t xml:space="preserve">min. </w:t>
              </w:r>
            </w:ins>
            <w:r w:rsidRPr="00E67143">
              <w:rPr>
                <w:rFonts w:ascii="Times New Roman" w:hAnsi="Times New Roman"/>
                <w:szCs w:val="24"/>
              </w:rPr>
              <w:t>16 GB</w:t>
            </w:r>
          </w:p>
          <w:p w:rsidR="00E67143" w:rsidRPr="00B25722" w:rsidRDefault="00E67143" w:rsidP="00E67143">
            <w:pPr>
              <w:jc w:val="both"/>
              <w:rPr>
                <w:rFonts w:ascii="Times New Roman" w:hAnsi="Times New Roman"/>
                <w:strike/>
                <w:szCs w:val="24"/>
                <w:rPrChange w:id="18" w:author="EA" w:date="2023-03-03T13:22:00Z">
                  <w:rPr>
                    <w:rFonts w:ascii="Times New Roman" w:hAnsi="Times New Roman"/>
                    <w:szCs w:val="24"/>
                  </w:rPr>
                </w:rPrChange>
              </w:rPr>
            </w:pPr>
            <w:r w:rsidRPr="00B25722">
              <w:rPr>
                <w:rFonts w:ascii="Times New Roman" w:hAnsi="Times New Roman"/>
                <w:strike/>
                <w:szCs w:val="24"/>
                <w:rPrChange w:id="19" w:author="EA" w:date="2023-03-03T13:22:00Z">
                  <w:rPr>
                    <w:rFonts w:ascii="Times New Roman" w:hAnsi="Times New Roman"/>
                    <w:szCs w:val="24"/>
                  </w:rPr>
                </w:rPrChange>
              </w:rPr>
              <w:t>Technologia wykonania pamięci RAM: </w:t>
            </w:r>
            <w:proofErr w:type="spellStart"/>
            <w:r w:rsidRPr="00B25722">
              <w:rPr>
                <w:rFonts w:ascii="Times New Roman" w:hAnsi="Times New Roman"/>
                <w:strike/>
                <w:szCs w:val="24"/>
                <w:rPrChange w:id="20" w:author="EA" w:date="2023-03-03T13:22:00Z">
                  <w:rPr>
                    <w:rFonts w:ascii="Times New Roman" w:hAnsi="Times New Roman"/>
                    <w:szCs w:val="24"/>
                  </w:rPr>
                </w:rPrChange>
              </w:rPr>
              <w:t>DDR4</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Częstotliwość pamięci RAM: 3200 </w:t>
            </w:r>
            <w:proofErr w:type="spellStart"/>
            <w:r w:rsidRPr="00E67143">
              <w:rPr>
                <w:rFonts w:ascii="Times New Roman" w:hAnsi="Times New Roman"/>
                <w:szCs w:val="24"/>
              </w:rPr>
              <w:t>MHz</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Typ dysku: </w:t>
            </w:r>
            <w:proofErr w:type="spellStart"/>
            <w:r w:rsidRPr="00E67143">
              <w:rPr>
                <w:rFonts w:ascii="Times New Roman" w:hAnsi="Times New Roman"/>
                <w:szCs w:val="24"/>
              </w:rPr>
              <w:t>SSD</w:t>
            </w:r>
            <w:proofErr w:type="spellEnd"/>
            <w:r w:rsidRPr="00E67143">
              <w:rPr>
                <w:rFonts w:ascii="Times New Roman" w:hAnsi="Times New Roman"/>
                <w:szCs w:val="24"/>
              </w:rPr>
              <w:t xml:space="preserve"> </w:t>
            </w:r>
            <w:proofErr w:type="spellStart"/>
            <w:r w:rsidRPr="00170F42">
              <w:rPr>
                <w:rFonts w:ascii="Times New Roman" w:hAnsi="Times New Roman"/>
                <w:strike/>
                <w:szCs w:val="24"/>
                <w:rPrChange w:id="21" w:author="EA" w:date="2023-03-03T13:12:00Z">
                  <w:rPr>
                    <w:rFonts w:ascii="Times New Roman" w:hAnsi="Times New Roman"/>
                    <w:szCs w:val="24"/>
                  </w:rPr>
                </w:rPrChange>
              </w:rPr>
              <w:t>M.2</w:t>
            </w:r>
            <w:proofErr w:type="spellEnd"/>
            <w:r w:rsidRPr="00170F42">
              <w:rPr>
                <w:rFonts w:ascii="Times New Roman" w:hAnsi="Times New Roman"/>
                <w:strike/>
                <w:szCs w:val="24"/>
                <w:rPrChange w:id="22" w:author="EA" w:date="2023-03-03T13:12:00Z">
                  <w:rPr>
                    <w:rFonts w:ascii="Times New Roman" w:hAnsi="Times New Roman"/>
                    <w:szCs w:val="24"/>
                  </w:rPr>
                </w:rPrChange>
              </w:rPr>
              <w:t xml:space="preserve"> </w:t>
            </w:r>
            <w:proofErr w:type="spellStart"/>
            <w:r w:rsidRPr="00170F42">
              <w:rPr>
                <w:rFonts w:ascii="Times New Roman" w:hAnsi="Times New Roman"/>
                <w:strike/>
                <w:szCs w:val="24"/>
                <w:rPrChange w:id="23" w:author="EA" w:date="2023-03-03T13:12:00Z">
                  <w:rPr>
                    <w:rFonts w:ascii="Times New Roman" w:hAnsi="Times New Roman"/>
                    <w:szCs w:val="24"/>
                  </w:rPr>
                </w:rPrChange>
              </w:rPr>
              <w:t>PCIe</w:t>
            </w:r>
            <w:proofErr w:type="spellEnd"/>
            <w:r w:rsidRPr="00170F42">
              <w:rPr>
                <w:rFonts w:ascii="Times New Roman" w:hAnsi="Times New Roman"/>
                <w:strike/>
                <w:szCs w:val="24"/>
                <w:rPrChange w:id="24" w:author="EA" w:date="2023-03-03T13:12:00Z">
                  <w:rPr>
                    <w:rFonts w:ascii="Times New Roman" w:hAnsi="Times New Roman"/>
                    <w:szCs w:val="24"/>
                  </w:rPr>
                </w:rPrChange>
              </w:rPr>
              <w:t xml:space="preserve"> </w:t>
            </w:r>
            <w:proofErr w:type="spellStart"/>
            <w:r w:rsidRPr="00170F42">
              <w:rPr>
                <w:rFonts w:ascii="Times New Roman" w:hAnsi="Times New Roman"/>
                <w:strike/>
                <w:szCs w:val="24"/>
                <w:rPrChange w:id="25" w:author="EA" w:date="2023-03-03T13:12:00Z">
                  <w:rPr>
                    <w:rFonts w:ascii="Times New Roman" w:hAnsi="Times New Roman"/>
                    <w:szCs w:val="24"/>
                  </w:rPr>
                </w:rPrChange>
              </w:rPr>
              <w:t>NVMe</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Pojemność dysku: min. </w:t>
            </w:r>
            <w:proofErr w:type="spellStart"/>
            <w:r w:rsidRPr="00E67143">
              <w:rPr>
                <w:rFonts w:ascii="Times New Roman" w:hAnsi="Times New Roman"/>
                <w:szCs w:val="24"/>
              </w:rPr>
              <w:t>1x512</w:t>
            </w:r>
            <w:proofErr w:type="spellEnd"/>
            <w:r w:rsidRPr="00E67143">
              <w:rPr>
                <w:rFonts w:ascii="Times New Roman" w:hAnsi="Times New Roman"/>
                <w:szCs w:val="24"/>
              </w:rPr>
              <w:t xml:space="preserve"> GB</w:t>
            </w:r>
          </w:p>
          <w:p w:rsidR="00E67143" w:rsidRPr="00E67143" w:rsidRDefault="00E67143" w:rsidP="00E67143">
            <w:pPr>
              <w:jc w:val="both"/>
              <w:rPr>
                <w:rFonts w:ascii="Times New Roman" w:hAnsi="Times New Roman"/>
                <w:szCs w:val="24"/>
              </w:rPr>
            </w:pPr>
            <w:r w:rsidRPr="00E67143">
              <w:rPr>
                <w:rFonts w:ascii="Times New Roman" w:hAnsi="Times New Roman"/>
                <w:szCs w:val="24"/>
              </w:rPr>
              <w:t>Zintegrowana karta grafiki</w:t>
            </w:r>
            <w:del w:id="26" w:author="EA" w:date="2023-03-03T13:45:00Z">
              <w:r w:rsidRPr="00E67143" w:rsidDel="005152E2">
                <w:rPr>
                  <w:rFonts w:ascii="Times New Roman" w:hAnsi="Times New Roman"/>
                  <w:szCs w:val="24"/>
                </w:rPr>
                <w:delText xml:space="preserve"> osiągająca wynik minimum na stronie </w:delText>
              </w:r>
              <w:r w:rsidR="00A601DA" w:rsidDel="005152E2">
                <w:fldChar w:fldCharType="begin"/>
              </w:r>
              <w:r w:rsidR="00A601DA" w:rsidDel="005152E2">
                <w:delInstrText>HYPERLINK "https://www.videocardbenchmark.net"</w:delInstrText>
              </w:r>
              <w:r w:rsidR="00A601DA" w:rsidDel="005152E2">
                <w:fldChar w:fldCharType="separate"/>
              </w:r>
              <w:r w:rsidRPr="00E67143" w:rsidDel="005152E2">
                <w:rPr>
                  <w:rFonts w:ascii="Times New Roman" w:hAnsi="Times New Roman"/>
                  <w:color w:val="auto"/>
                  <w:szCs w:val="24"/>
                  <w:u w:val="single"/>
                </w:rPr>
                <w:delText>https://www.videocardbenchmark.net</w:delText>
              </w:r>
              <w:r w:rsidR="00A601DA" w:rsidDel="005152E2">
                <w:fldChar w:fldCharType="end"/>
              </w:r>
              <w:r w:rsidRPr="00E67143" w:rsidDel="005152E2">
                <w:rPr>
                  <w:rFonts w:ascii="Times New Roman" w:hAnsi="Times New Roman"/>
                  <w:szCs w:val="24"/>
                </w:rPr>
                <w:delText xml:space="preserve"> 17</w:delText>
              </w:r>
            </w:del>
            <w:del w:id="27" w:author="EA" w:date="2023-03-03T13:23:00Z">
              <w:r w:rsidRPr="00E67143" w:rsidDel="00B25722">
                <w:rPr>
                  <w:rFonts w:ascii="Times New Roman" w:hAnsi="Times New Roman"/>
                  <w:szCs w:val="24"/>
                </w:rPr>
                <w:delText>92</w:delText>
              </w:r>
            </w:del>
            <w:del w:id="28" w:author="EA" w:date="2023-03-03T13:45:00Z">
              <w:r w:rsidRPr="00E67143" w:rsidDel="005152E2">
                <w:rPr>
                  <w:rFonts w:ascii="Times New Roman" w:hAnsi="Times New Roman"/>
                  <w:szCs w:val="24"/>
                </w:rPr>
                <w:delText xml:space="preserve"> pkt</w:delText>
              </w:r>
            </w:del>
            <w:r w:rsidRPr="00E67143">
              <w:rPr>
                <w:rFonts w:ascii="Times New Roman" w:hAnsi="Times New Roman"/>
                <w:szCs w:val="24"/>
              </w:rPr>
              <w:t>.</w:t>
            </w:r>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Napęd optyczny: Nagrywarka </w:t>
            </w:r>
            <w:proofErr w:type="spellStart"/>
            <w:r w:rsidRPr="00E67143">
              <w:rPr>
                <w:rFonts w:ascii="Times New Roman" w:hAnsi="Times New Roman"/>
                <w:szCs w:val="24"/>
              </w:rPr>
              <w:t>DVD</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Karta dźwiękowa: </w:t>
            </w:r>
            <w:proofErr w:type="spellStart"/>
            <w:r w:rsidRPr="00E67143">
              <w:rPr>
                <w:rFonts w:ascii="Times New Roman" w:hAnsi="Times New Roman"/>
                <w:szCs w:val="24"/>
              </w:rPr>
              <w:t>HD</w:t>
            </w:r>
            <w:proofErr w:type="spellEnd"/>
            <w:r w:rsidRPr="00E67143">
              <w:rPr>
                <w:rFonts w:ascii="Times New Roman" w:hAnsi="Times New Roman"/>
                <w:szCs w:val="24"/>
              </w:rPr>
              <w:t xml:space="preserve"> Audio</w:t>
            </w:r>
          </w:p>
          <w:p w:rsidR="00E67143" w:rsidRPr="00170F42" w:rsidRDefault="00E67143" w:rsidP="00E67143">
            <w:pPr>
              <w:jc w:val="both"/>
              <w:rPr>
                <w:rFonts w:ascii="Times New Roman" w:hAnsi="Times New Roman"/>
                <w:strike/>
                <w:szCs w:val="24"/>
                <w:rPrChange w:id="29" w:author="EA" w:date="2023-03-03T13:12:00Z">
                  <w:rPr>
                    <w:rFonts w:ascii="Times New Roman" w:hAnsi="Times New Roman"/>
                    <w:szCs w:val="24"/>
                  </w:rPr>
                </w:rPrChange>
              </w:rPr>
            </w:pPr>
            <w:r w:rsidRPr="00E67143">
              <w:rPr>
                <w:rFonts w:ascii="Times New Roman" w:hAnsi="Times New Roman"/>
                <w:szCs w:val="24"/>
              </w:rPr>
              <w:t xml:space="preserve">Czytnik kart pamięci: Tak </w:t>
            </w:r>
            <w:r w:rsidRPr="00170F42">
              <w:rPr>
                <w:rFonts w:ascii="Times New Roman" w:hAnsi="Times New Roman"/>
                <w:strike/>
                <w:szCs w:val="24"/>
                <w:rPrChange w:id="30" w:author="EA" w:date="2023-03-03T13:12:00Z">
                  <w:rPr>
                    <w:rFonts w:ascii="Times New Roman" w:hAnsi="Times New Roman"/>
                    <w:szCs w:val="24"/>
                  </w:rPr>
                </w:rPrChange>
              </w:rPr>
              <w:t>5 w 1</w:t>
            </w:r>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Karta sieciowa przewodowa: 10/100/1000 </w:t>
            </w:r>
            <w:proofErr w:type="spellStart"/>
            <w:r w:rsidRPr="00E67143">
              <w:rPr>
                <w:rFonts w:ascii="Times New Roman" w:hAnsi="Times New Roman"/>
                <w:szCs w:val="24"/>
              </w:rPr>
              <w:t>Mbps</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Bezprzewodowa karta sieciowa: 802.11 b/g/n/</w:t>
            </w:r>
            <w:proofErr w:type="spellStart"/>
            <w:r w:rsidRPr="00E67143">
              <w:rPr>
                <w:rFonts w:ascii="Times New Roman" w:hAnsi="Times New Roman"/>
                <w:szCs w:val="24"/>
              </w:rPr>
              <w:t>ac</w:t>
            </w:r>
            <w:proofErr w:type="spellEnd"/>
          </w:p>
          <w:p w:rsidR="00E67143" w:rsidRPr="00E67143" w:rsidRDefault="00E67143" w:rsidP="00E67143">
            <w:pPr>
              <w:jc w:val="both"/>
              <w:rPr>
                <w:rFonts w:ascii="Times New Roman" w:hAnsi="Times New Roman"/>
                <w:szCs w:val="24"/>
              </w:rPr>
            </w:pPr>
            <w:proofErr w:type="spellStart"/>
            <w:r w:rsidRPr="00E67143">
              <w:rPr>
                <w:rFonts w:ascii="Times New Roman" w:hAnsi="Times New Roman"/>
                <w:szCs w:val="24"/>
              </w:rPr>
              <w:t>Bluetooth</w:t>
            </w:r>
            <w:proofErr w:type="spellEnd"/>
            <w:r w:rsidRPr="00E67143">
              <w:rPr>
                <w:rFonts w:ascii="Times New Roman" w:hAnsi="Times New Roman"/>
                <w:szCs w:val="24"/>
              </w:rPr>
              <w:t>: Tak 4.0</w:t>
            </w:r>
          </w:p>
          <w:p w:rsidR="00E67143" w:rsidRPr="00E67143" w:rsidRDefault="00E67143" w:rsidP="00E67143">
            <w:pPr>
              <w:jc w:val="both"/>
              <w:rPr>
                <w:rFonts w:ascii="Times New Roman" w:hAnsi="Times New Roman"/>
                <w:szCs w:val="24"/>
              </w:rPr>
            </w:pPr>
            <w:proofErr w:type="spellStart"/>
            <w:r w:rsidRPr="00E67143">
              <w:rPr>
                <w:rFonts w:ascii="Times New Roman" w:hAnsi="Times New Roman"/>
                <w:szCs w:val="24"/>
              </w:rPr>
              <w:t>HDMI</w:t>
            </w:r>
            <w:proofErr w:type="spellEnd"/>
            <w:r w:rsidRPr="00E67143">
              <w:rPr>
                <w:rFonts w:ascii="Times New Roman" w:hAnsi="Times New Roman"/>
                <w:szCs w:val="24"/>
              </w:rPr>
              <w:t xml:space="preserve">: min. 1 </w:t>
            </w:r>
            <w:proofErr w:type="spellStart"/>
            <w:r w:rsidRPr="00E67143">
              <w:rPr>
                <w:rFonts w:ascii="Times New Roman" w:hAnsi="Times New Roman"/>
                <w:szCs w:val="24"/>
              </w:rPr>
              <w:t>szt</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lastRenderedPageBreak/>
              <w:t xml:space="preserve">Display Port: </w:t>
            </w:r>
            <w:r w:rsidRPr="00E67143">
              <w:rPr>
                <w:rFonts w:ascii="Times New Roman" w:hAnsi="Times New Roman"/>
              </w:rPr>
              <w:t xml:space="preserve">min. </w:t>
            </w:r>
            <w:r w:rsidRPr="00E67143">
              <w:rPr>
                <w:rFonts w:ascii="Times New Roman" w:hAnsi="Times New Roman"/>
                <w:szCs w:val="24"/>
              </w:rPr>
              <w:t xml:space="preserve"> 1 </w:t>
            </w:r>
            <w:proofErr w:type="spellStart"/>
            <w:r w:rsidRPr="00E67143">
              <w:rPr>
                <w:rFonts w:ascii="Times New Roman" w:hAnsi="Times New Roman"/>
                <w:szCs w:val="24"/>
              </w:rPr>
              <w:t>szt</w:t>
            </w:r>
            <w:proofErr w:type="spellEnd"/>
          </w:p>
          <w:p w:rsidR="00E67143" w:rsidRPr="00E67143" w:rsidRDefault="00E67143" w:rsidP="00E67143">
            <w:pPr>
              <w:jc w:val="both"/>
              <w:rPr>
                <w:rFonts w:ascii="Times New Roman" w:hAnsi="Times New Roman"/>
                <w:szCs w:val="24"/>
              </w:rPr>
            </w:pPr>
            <w:proofErr w:type="spellStart"/>
            <w:r w:rsidRPr="00E67143">
              <w:rPr>
                <w:rFonts w:ascii="Times New Roman" w:hAnsi="Times New Roman"/>
                <w:szCs w:val="24"/>
              </w:rPr>
              <w:t>USB</w:t>
            </w:r>
            <w:proofErr w:type="spellEnd"/>
            <w:r w:rsidRPr="00E67143">
              <w:rPr>
                <w:rFonts w:ascii="Times New Roman" w:hAnsi="Times New Roman"/>
                <w:szCs w:val="24"/>
              </w:rPr>
              <w:t xml:space="preserve"> 2.0: 4 </w:t>
            </w:r>
            <w:proofErr w:type="spellStart"/>
            <w:r w:rsidRPr="00E67143">
              <w:rPr>
                <w:rFonts w:ascii="Times New Roman" w:hAnsi="Times New Roman"/>
                <w:szCs w:val="24"/>
              </w:rPr>
              <w:t>szt</w:t>
            </w:r>
            <w:proofErr w:type="spellEnd"/>
          </w:p>
          <w:p w:rsidR="00E67143" w:rsidRPr="00E67143" w:rsidRDefault="00E67143" w:rsidP="00E67143">
            <w:pPr>
              <w:jc w:val="both"/>
              <w:rPr>
                <w:rFonts w:ascii="Times New Roman" w:hAnsi="Times New Roman"/>
                <w:szCs w:val="24"/>
              </w:rPr>
            </w:pPr>
            <w:proofErr w:type="spellStart"/>
            <w:r w:rsidRPr="00E67143">
              <w:rPr>
                <w:rFonts w:ascii="Times New Roman" w:hAnsi="Times New Roman"/>
                <w:szCs w:val="24"/>
              </w:rPr>
              <w:t>USB</w:t>
            </w:r>
            <w:proofErr w:type="spellEnd"/>
            <w:r w:rsidRPr="00E67143">
              <w:rPr>
                <w:rFonts w:ascii="Times New Roman" w:hAnsi="Times New Roman"/>
                <w:szCs w:val="24"/>
              </w:rPr>
              <w:t xml:space="preserve"> 3.2: 4 </w:t>
            </w:r>
            <w:proofErr w:type="spellStart"/>
            <w:r w:rsidRPr="00E67143">
              <w:rPr>
                <w:rFonts w:ascii="Times New Roman" w:hAnsi="Times New Roman"/>
                <w:szCs w:val="24"/>
              </w:rPr>
              <w:t>szt</w:t>
            </w:r>
            <w:proofErr w:type="spellEnd"/>
          </w:p>
          <w:p w:rsidR="00E67143" w:rsidRPr="00E67143" w:rsidRDefault="00E67143" w:rsidP="00E67143">
            <w:pPr>
              <w:jc w:val="both"/>
              <w:rPr>
                <w:rFonts w:ascii="Times New Roman" w:hAnsi="Times New Roman"/>
                <w:szCs w:val="24"/>
              </w:rPr>
            </w:pPr>
            <w:proofErr w:type="spellStart"/>
            <w:r w:rsidRPr="00E67143">
              <w:rPr>
                <w:rFonts w:ascii="Times New Roman" w:hAnsi="Times New Roman"/>
                <w:szCs w:val="24"/>
              </w:rPr>
              <w:t>RJ-45</w:t>
            </w:r>
            <w:proofErr w:type="spellEnd"/>
            <w:r w:rsidRPr="00E67143">
              <w:rPr>
                <w:rFonts w:ascii="Times New Roman" w:hAnsi="Times New Roman"/>
                <w:szCs w:val="24"/>
              </w:rPr>
              <w:t xml:space="preserve"> [LAN]: 1 </w:t>
            </w:r>
            <w:proofErr w:type="spellStart"/>
            <w:r w:rsidRPr="00E67143">
              <w:rPr>
                <w:rFonts w:ascii="Times New Roman" w:hAnsi="Times New Roman"/>
                <w:szCs w:val="24"/>
              </w:rPr>
              <w:t>szt</w:t>
            </w:r>
            <w:proofErr w:type="spellEnd"/>
          </w:p>
          <w:p w:rsidR="00E67143" w:rsidRPr="00E67143" w:rsidRDefault="00E67143" w:rsidP="00E67143">
            <w:pPr>
              <w:jc w:val="both"/>
              <w:rPr>
                <w:rFonts w:ascii="Times New Roman" w:hAnsi="Times New Roman"/>
                <w:szCs w:val="24"/>
              </w:rPr>
            </w:pPr>
            <w:r w:rsidRPr="00E67143">
              <w:rPr>
                <w:rFonts w:ascii="Times New Roman" w:hAnsi="Times New Roman"/>
                <w:szCs w:val="24"/>
              </w:rPr>
              <w:t>Wyjście słuchawkowe: Combo</w:t>
            </w:r>
          </w:p>
          <w:p w:rsidR="00E67143" w:rsidRPr="00E67143" w:rsidRDefault="00E67143" w:rsidP="00E67143">
            <w:pPr>
              <w:jc w:val="both"/>
              <w:rPr>
                <w:rFonts w:ascii="Times New Roman" w:hAnsi="Times New Roman"/>
                <w:szCs w:val="24"/>
              </w:rPr>
            </w:pPr>
            <w:r w:rsidRPr="00E67143">
              <w:rPr>
                <w:rFonts w:ascii="Times New Roman" w:hAnsi="Times New Roman"/>
                <w:szCs w:val="24"/>
              </w:rPr>
              <w:t xml:space="preserve">Wersja systemu operacyjnego: system operacyjny bezproblemowo obsługujący programy wskazane przez zamawiającego takie jak: Altium Designer, </w:t>
            </w:r>
            <w:proofErr w:type="spellStart"/>
            <w:r w:rsidRPr="00E67143">
              <w:rPr>
                <w:rFonts w:ascii="Times New Roman" w:hAnsi="Times New Roman"/>
                <w:szCs w:val="24"/>
              </w:rPr>
              <w:t>Tia</w:t>
            </w:r>
            <w:proofErr w:type="spellEnd"/>
            <w:r w:rsidRPr="00E67143">
              <w:rPr>
                <w:rFonts w:ascii="Times New Roman" w:hAnsi="Times New Roman"/>
                <w:szCs w:val="24"/>
              </w:rPr>
              <w:t xml:space="preserve"> Portal</w:t>
            </w:r>
          </w:p>
          <w:p w:rsidR="00E67143" w:rsidRPr="00E67143" w:rsidRDefault="00E67143" w:rsidP="00E67143">
            <w:pPr>
              <w:jc w:val="both"/>
              <w:rPr>
                <w:rFonts w:ascii="Times New Roman" w:hAnsi="Times New Roman"/>
                <w:szCs w:val="24"/>
              </w:rPr>
            </w:pPr>
            <w:r w:rsidRPr="00E67143">
              <w:rPr>
                <w:rFonts w:ascii="Times New Roman" w:hAnsi="Times New Roman"/>
                <w:szCs w:val="24"/>
              </w:rPr>
              <w:t>Moc zasilacza: min 180 W</w:t>
            </w:r>
          </w:p>
          <w:p w:rsidR="00E67143" w:rsidRPr="00E67143" w:rsidRDefault="00E67143" w:rsidP="00E67143">
            <w:pPr>
              <w:jc w:val="both"/>
              <w:rPr>
                <w:rFonts w:ascii="Times New Roman" w:hAnsi="Times New Roman"/>
                <w:szCs w:val="24"/>
              </w:rPr>
            </w:pPr>
            <w:r w:rsidRPr="00E67143">
              <w:rPr>
                <w:rFonts w:ascii="Times New Roman" w:hAnsi="Times New Roman"/>
                <w:szCs w:val="24"/>
              </w:rPr>
              <w:t>Mysz: tak</w:t>
            </w:r>
          </w:p>
          <w:p w:rsidR="00E67143" w:rsidRPr="00E67143" w:rsidRDefault="00E67143" w:rsidP="00E67143">
            <w:pPr>
              <w:jc w:val="both"/>
              <w:rPr>
                <w:rFonts w:ascii="Times New Roman" w:hAnsi="Times New Roman"/>
                <w:szCs w:val="24"/>
              </w:rPr>
            </w:pPr>
            <w:r w:rsidRPr="00E67143">
              <w:rPr>
                <w:rFonts w:ascii="Times New Roman" w:hAnsi="Times New Roman"/>
                <w:szCs w:val="24"/>
              </w:rPr>
              <w:t>Klawiatura: tak</w:t>
            </w:r>
          </w:p>
          <w:p w:rsidR="00E67143" w:rsidRPr="00E67143" w:rsidRDefault="00E67143" w:rsidP="00E67143">
            <w:pPr>
              <w:jc w:val="both"/>
              <w:rPr>
                <w:rFonts w:ascii="Times New Roman" w:hAnsi="Times New Roman"/>
                <w:szCs w:val="24"/>
              </w:rPr>
            </w:pPr>
          </w:p>
        </w:tc>
      </w:tr>
      <w:tr w:rsidR="00E67143" w:rsidRPr="00E67143" w:rsidTr="00E67143">
        <w:tc>
          <w:tcPr>
            <w:tcW w:w="2127" w:type="dxa"/>
          </w:tcPr>
          <w:p w:rsidR="00E67143" w:rsidRPr="00E67143" w:rsidRDefault="00E67143" w:rsidP="00E67143">
            <w:pPr>
              <w:spacing w:before="100" w:beforeAutospacing="1" w:after="100" w:afterAutospacing="1"/>
              <w:rPr>
                <w:rFonts w:ascii="Times New Roman" w:eastAsia="Times New Roman" w:hAnsi="Times New Roman"/>
                <w:szCs w:val="24"/>
              </w:rPr>
            </w:pPr>
            <w:r w:rsidRPr="00E67143">
              <w:rPr>
                <w:rFonts w:ascii="Times New Roman" w:eastAsia="Times New Roman" w:hAnsi="Times New Roman"/>
                <w:szCs w:val="24"/>
              </w:rPr>
              <w:lastRenderedPageBreak/>
              <w:t>Monitor do komputera</w:t>
            </w:r>
          </w:p>
          <w:p w:rsidR="00E67143" w:rsidRPr="00E67143" w:rsidRDefault="00E67143" w:rsidP="00E67143">
            <w:pPr>
              <w:rPr>
                <w:rFonts w:ascii="Times New Roman" w:hAnsi="Times New Roman"/>
                <w:szCs w:val="24"/>
              </w:rPr>
            </w:pPr>
          </w:p>
        </w:tc>
        <w:tc>
          <w:tcPr>
            <w:tcW w:w="851" w:type="dxa"/>
          </w:tcPr>
          <w:p w:rsidR="00E67143" w:rsidRPr="00E67143" w:rsidRDefault="00E67143" w:rsidP="00E67143">
            <w:pPr>
              <w:rPr>
                <w:rFonts w:ascii="Times New Roman" w:hAnsi="Times New Roman"/>
                <w:szCs w:val="24"/>
              </w:rPr>
            </w:pPr>
            <w:r w:rsidRPr="00E67143">
              <w:rPr>
                <w:rFonts w:ascii="Times New Roman" w:hAnsi="Times New Roman"/>
                <w:szCs w:val="24"/>
              </w:rPr>
              <w:t>17 szt.</w:t>
            </w:r>
          </w:p>
        </w:tc>
        <w:tc>
          <w:tcPr>
            <w:tcW w:w="7341" w:type="dxa"/>
          </w:tcPr>
          <w:p w:rsidR="00E67143" w:rsidRPr="00E67143" w:rsidRDefault="00E67143" w:rsidP="00E67143">
            <w:pPr>
              <w:ind w:left="36"/>
              <w:rPr>
                <w:rFonts w:ascii="Times New Roman" w:hAnsi="Times New Roman"/>
                <w:szCs w:val="24"/>
              </w:rPr>
            </w:pPr>
            <w:r w:rsidRPr="00E67143">
              <w:rPr>
                <w:rFonts w:ascii="Times New Roman" w:hAnsi="Times New Roman"/>
                <w:szCs w:val="24"/>
              </w:rPr>
              <w:t>Liczba wyświetlanych kolorów: 16.7 mln</w:t>
            </w:r>
          </w:p>
          <w:p w:rsidR="00E67143" w:rsidRPr="00E67143" w:rsidRDefault="00E67143" w:rsidP="00E67143">
            <w:pPr>
              <w:ind w:left="36"/>
              <w:rPr>
                <w:rFonts w:ascii="Times New Roman" w:hAnsi="Times New Roman"/>
                <w:szCs w:val="24"/>
              </w:rPr>
            </w:pPr>
            <w:r w:rsidRPr="00E67143">
              <w:rPr>
                <w:rFonts w:ascii="Times New Roman" w:hAnsi="Times New Roman"/>
                <w:szCs w:val="24"/>
              </w:rPr>
              <w:t>Podświetlenie ekranu: LED</w:t>
            </w:r>
          </w:p>
          <w:p w:rsidR="00E67143" w:rsidRPr="00E67143" w:rsidRDefault="00E67143" w:rsidP="00E67143">
            <w:pPr>
              <w:ind w:left="36"/>
              <w:rPr>
                <w:rFonts w:ascii="Times New Roman" w:hAnsi="Times New Roman"/>
                <w:szCs w:val="24"/>
              </w:rPr>
            </w:pPr>
            <w:r w:rsidRPr="00E67143">
              <w:rPr>
                <w:rFonts w:ascii="Times New Roman" w:hAnsi="Times New Roman"/>
                <w:szCs w:val="24"/>
              </w:rPr>
              <w:t>Powłoka matrycy: Matowa</w:t>
            </w:r>
          </w:p>
          <w:p w:rsidR="00E67143" w:rsidRPr="00E67143" w:rsidRDefault="00E67143" w:rsidP="00E67143">
            <w:pPr>
              <w:ind w:left="36"/>
              <w:rPr>
                <w:rFonts w:ascii="Times New Roman" w:hAnsi="Times New Roman"/>
                <w:szCs w:val="24"/>
              </w:rPr>
            </w:pPr>
            <w:r w:rsidRPr="00E67143">
              <w:rPr>
                <w:rFonts w:ascii="Times New Roman" w:hAnsi="Times New Roman"/>
                <w:szCs w:val="24"/>
              </w:rPr>
              <w:t>Proporcje ekranu: 16:9</w:t>
            </w:r>
          </w:p>
          <w:p w:rsidR="00E67143" w:rsidRPr="00E67143" w:rsidRDefault="00E67143" w:rsidP="00E67143">
            <w:pPr>
              <w:ind w:left="36"/>
              <w:rPr>
                <w:rFonts w:ascii="Times New Roman" w:hAnsi="Times New Roman"/>
                <w:szCs w:val="24"/>
              </w:rPr>
            </w:pPr>
            <w:r w:rsidRPr="00E67143">
              <w:rPr>
                <w:rFonts w:ascii="Times New Roman" w:hAnsi="Times New Roman"/>
                <w:szCs w:val="24"/>
              </w:rPr>
              <w:t>Przekątna ekranu [cal]: 21.5</w:t>
            </w:r>
          </w:p>
          <w:p w:rsidR="00E67143" w:rsidRPr="00E67143" w:rsidRDefault="00E67143" w:rsidP="00E67143">
            <w:pPr>
              <w:ind w:left="36"/>
              <w:rPr>
                <w:rFonts w:ascii="Times New Roman" w:hAnsi="Times New Roman"/>
                <w:szCs w:val="24"/>
              </w:rPr>
            </w:pPr>
            <w:r w:rsidRPr="00E67143">
              <w:rPr>
                <w:rFonts w:ascii="Times New Roman" w:hAnsi="Times New Roman"/>
                <w:szCs w:val="24"/>
              </w:rPr>
              <w:t>Rodzaj matrycy: </w:t>
            </w:r>
            <w:proofErr w:type="spellStart"/>
            <w:r w:rsidRPr="00E67143">
              <w:rPr>
                <w:rFonts w:ascii="Times New Roman" w:hAnsi="Times New Roman"/>
                <w:szCs w:val="24"/>
              </w:rPr>
              <w:t>TFT</w:t>
            </w:r>
            <w:proofErr w:type="spellEnd"/>
          </w:p>
          <w:p w:rsidR="00E67143" w:rsidRPr="00E67143" w:rsidRDefault="00E67143" w:rsidP="00E67143">
            <w:pPr>
              <w:ind w:left="36"/>
              <w:rPr>
                <w:rFonts w:ascii="Times New Roman" w:hAnsi="Times New Roman"/>
                <w:szCs w:val="24"/>
              </w:rPr>
            </w:pPr>
            <w:r w:rsidRPr="00E67143">
              <w:rPr>
                <w:rFonts w:ascii="Times New Roman" w:hAnsi="Times New Roman"/>
                <w:szCs w:val="24"/>
              </w:rPr>
              <w:t>Rozdzielczość ekranu: 1920 x 1080</w:t>
            </w:r>
          </w:p>
          <w:p w:rsidR="00E67143" w:rsidRPr="00E67143" w:rsidRDefault="00E67143" w:rsidP="00E67143">
            <w:pPr>
              <w:ind w:left="36"/>
              <w:rPr>
                <w:rFonts w:ascii="Times New Roman" w:hAnsi="Times New Roman"/>
                <w:szCs w:val="24"/>
              </w:rPr>
            </w:pPr>
            <w:r w:rsidRPr="00E67143">
              <w:rPr>
                <w:rFonts w:ascii="Times New Roman" w:hAnsi="Times New Roman"/>
                <w:szCs w:val="24"/>
              </w:rPr>
              <w:t>Kolor obudowy: Czarny</w:t>
            </w:r>
          </w:p>
          <w:p w:rsidR="00E67143" w:rsidRPr="00E67143" w:rsidRDefault="00E67143" w:rsidP="00E67143">
            <w:pPr>
              <w:ind w:left="36"/>
              <w:rPr>
                <w:rFonts w:ascii="Times New Roman" w:hAnsi="Times New Roman"/>
                <w:szCs w:val="24"/>
              </w:rPr>
            </w:pPr>
            <w:r w:rsidRPr="00E67143">
              <w:rPr>
                <w:rFonts w:ascii="Times New Roman" w:hAnsi="Times New Roman"/>
                <w:szCs w:val="24"/>
              </w:rPr>
              <w:t>Czas reakcji matrycy [</w:t>
            </w:r>
            <w:proofErr w:type="spellStart"/>
            <w:r w:rsidRPr="00E67143">
              <w:rPr>
                <w:rFonts w:ascii="Times New Roman" w:hAnsi="Times New Roman"/>
                <w:szCs w:val="24"/>
              </w:rPr>
              <w:t>ms</w:t>
            </w:r>
            <w:proofErr w:type="spellEnd"/>
            <w:r w:rsidRPr="00E67143">
              <w:rPr>
                <w:rFonts w:ascii="Times New Roman" w:hAnsi="Times New Roman"/>
                <w:szCs w:val="24"/>
              </w:rPr>
              <w:t>]: 5</w:t>
            </w:r>
          </w:p>
          <w:p w:rsidR="00E67143" w:rsidRPr="00E67143" w:rsidRDefault="00E67143" w:rsidP="00E67143">
            <w:pPr>
              <w:ind w:left="36"/>
              <w:rPr>
                <w:rFonts w:ascii="Times New Roman" w:hAnsi="Times New Roman"/>
                <w:szCs w:val="24"/>
              </w:rPr>
            </w:pPr>
            <w:r w:rsidRPr="00E67143">
              <w:rPr>
                <w:rFonts w:ascii="Times New Roman" w:hAnsi="Times New Roman"/>
                <w:szCs w:val="24"/>
              </w:rPr>
              <w:t>Jasność ekranu [</w:t>
            </w:r>
            <w:proofErr w:type="spellStart"/>
            <w:r w:rsidRPr="00E67143">
              <w:rPr>
                <w:rFonts w:ascii="Times New Roman" w:hAnsi="Times New Roman"/>
                <w:szCs w:val="24"/>
              </w:rPr>
              <w:t>cd</w:t>
            </w:r>
            <w:proofErr w:type="spellEnd"/>
            <w:r w:rsidRPr="00E67143">
              <w:rPr>
                <w:rFonts w:ascii="Times New Roman" w:hAnsi="Times New Roman"/>
                <w:szCs w:val="24"/>
              </w:rPr>
              <w:t>/</w:t>
            </w:r>
            <w:proofErr w:type="spellStart"/>
            <w:r w:rsidRPr="00E67143">
              <w:rPr>
                <w:rFonts w:ascii="Times New Roman" w:hAnsi="Times New Roman"/>
                <w:szCs w:val="24"/>
              </w:rPr>
              <w:t>m2</w:t>
            </w:r>
            <w:proofErr w:type="spellEnd"/>
            <w:r w:rsidRPr="00E67143">
              <w:rPr>
                <w:rFonts w:ascii="Times New Roman" w:hAnsi="Times New Roman"/>
                <w:szCs w:val="24"/>
              </w:rPr>
              <w:t>]: 250</w:t>
            </w:r>
          </w:p>
          <w:p w:rsidR="00E67143" w:rsidRPr="00E67143" w:rsidRDefault="00E67143" w:rsidP="00E67143">
            <w:pPr>
              <w:ind w:left="36"/>
              <w:rPr>
                <w:rFonts w:ascii="Times New Roman" w:hAnsi="Times New Roman"/>
                <w:szCs w:val="24"/>
              </w:rPr>
            </w:pPr>
            <w:r w:rsidRPr="00E67143">
              <w:rPr>
                <w:rFonts w:ascii="Times New Roman" w:hAnsi="Times New Roman"/>
                <w:szCs w:val="24"/>
              </w:rPr>
              <w:t>Kontrast statyczny: 1000:1</w:t>
            </w:r>
          </w:p>
          <w:p w:rsidR="00E67143" w:rsidRPr="00E67143" w:rsidRDefault="00E67143" w:rsidP="00E67143">
            <w:pPr>
              <w:ind w:left="36"/>
              <w:rPr>
                <w:rFonts w:ascii="Times New Roman" w:hAnsi="Times New Roman"/>
                <w:szCs w:val="24"/>
              </w:rPr>
            </w:pPr>
            <w:r w:rsidRPr="00E67143">
              <w:rPr>
                <w:rFonts w:ascii="Times New Roman" w:hAnsi="Times New Roman"/>
                <w:szCs w:val="24"/>
              </w:rPr>
              <w:t xml:space="preserve">Standard </w:t>
            </w:r>
            <w:proofErr w:type="spellStart"/>
            <w:r w:rsidRPr="00E67143">
              <w:rPr>
                <w:rFonts w:ascii="Times New Roman" w:hAnsi="Times New Roman"/>
                <w:szCs w:val="24"/>
              </w:rPr>
              <w:t>VESA</w:t>
            </w:r>
            <w:proofErr w:type="spellEnd"/>
            <w:r w:rsidRPr="00E67143">
              <w:rPr>
                <w:rFonts w:ascii="Times New Roman" w:hAnsi="Times New Roman"/>
                <w:szCs w:val="24"/>
              </w:rPr>
              <w:t xml:space="preserve"> [mm]: 100 x 100</w:t>
            </w:r>
          </w:p>
          <w:p w:rsidR="00E67143" w:rsidRPr="00E67143" w:rsidRDefault="00E67143" w:rsidP="00E67143">
            <w:pPr>
              <w:ind w:left="36"/>
              <w:rPr>
                <w:rFonts w:ascii="Times New Roman" w:hAnsi="Times New Roman"/>
                <w:szCs w:val="24"/>
              </w:rPr>
            </w:pPr>
            <w:r w:rsidRPr="00E67143">
              <w:rPr>
                <w:rFonts w:ascii="Times New Roman" w:hAnsi="Times New Roman"/>
                <w:szCs w:val="24"/>
              </w:rPr>
              <w:t xml:space="preserve">Wejście </w:t>
            </w:r>
            <w:proofErr w:type="spellStart"/>
            <w:r w:rsidRPr="00E67143">
              <w:rPr>
                <w:rFonts w:ascii="Times New Roman" w:hAnsi="Times New Roman"/>
                <w:szCs w:val="24"/>
              </w:rPr>
              <w:t>HDMI</w:t>
            </w:r>
            <w:proofErr w:type="spellEnd"/>
          </w:p>
        </w:tc>
      </w:tr>
      <w:tr w:rsidR="00E67143" w:rsidRPr="00E67143" w:rsidTr="00E67143">
        <w:tc>
          <w:tcPr>
            <w:tcW w:w="2127" w:type="dxa"/>
          </w:tcPr>
          <w:p w:rsidR="00E67143" w:rsidRPr="00E67143" w:rsidRDefault="00E67143" w:rsidP="00E67143">
            <w:pPr>
              <w:rPr>
                <w:rFonts w:ascii="Times New Roman" w:hAnsi="Times New Roman"/>
                <w:szCs w:val="24"/>
              </w:rPr>
            </w:pPr>
            <w:r w:rsidRPr="00E67143">
              <w:rPr>
                <w:rFonts w:ascii="Times New Roman" w:hAnsi="Times New Roman"/>
                <w:szCs w:val="24"/>
              </w:rPr>
              <w:t>Monitor interaktywny</w:t>
            </w:r>
          </w:p>
        </w:tc>
        <w:tc>
          <w:tcPr>
            <w:tcW w:w="851" w:type="dxa"/>
          </w:tcPr>
          <w:p w:rsidR="00E67143" w:rsidRPr="00E67143" w:rsidRDefault="00E67143" w:rsidP="00E67143">
            <w:pPr>
              <w:rPr>
                <w:rFonts w:ascii="Times New Roman" w:hAnsi="Times New Roman"/>
                <w:szCs w:val="24"/>
              </w:rPr>
            </w:pPr>
            <w:r w:rsidRPr="00E67143">
              <w:rPr>
                <w:rFonts w:ascii="Times New Roman" w:hAnsi="Times New Roman"/>
                <w:szCs w:val="24"/>
              </w:rPr>
              <w:t>2 szt.</w:t>
            </w:r>
          </w:p>
        </w:tc>
        <w:tc>
          <w:tcPr>
            <w:tcW w:w="7341" w:type="dxa"/>
          </w:tcPr>
          <w:p w:rsidR="00E67143" w:rsidRPr="00E67143" w:rsidRDefault="00E67143" w:rsidP="00E67143">
            <w:pPr>
              <w:rPr>
                <w:rFonts w:ascii="Times New Roman" w:hAnsi="Times New Roman"/>
                <w:szCs w:val="24"/>
              </w:rPr>
            </w:pPr>
            <w:r w:rsidRPr="00E67143">
              <w:rPr>
                <w:rFonts w:ascii="Times New Roman" w:hAnsi="Times New Roman"/>
                <w:szCs w:val="24"/>
              </w:rPr>
              <w:t>WYŚWIETLACZ</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 xml:space="preserve">rozdzielczość ekranu </w:t>
            </w:r>
            <w:proofErr w:type="spellStart"/>
            <w:r w:rsidRPr="00E67143">
              <w:rPr>
                <w:rFonts w:ascii="Times New Roman" w:hAnsi="Times New Roman"/>
                <w:szCs w:val="24"/>
              </w:rPr>
              <w:t>4K</w:t>
            </w:r>
            <w:proofErr w:type="spellEnd"/>
            <w:r w:rsidRPr="00E67143">
              <w:rPr>
                <w:rFonts w:ascii="Times New Roman" w:hAnsi="Times New Roman"/>
                <w:szCs w:val="24"/>
              </w:rPr>
              <w:t>/</w:t>
            </w:r>
            <w:proofErr w:type="spellStart"/>
            <w:r w:rsidRPr="00E67143">
              <w:rPr>
                <w:rFonts w:ascii="Times New Roman" w:hAnsi="Times New Roman"/>
                <w:szCs w:val="24"/>
              </w:rPr>
              <w:t>UHD</w:t>
            </w:r>
            <w:proofErr w:type="spellEnd"/>
            <w:r w:rsidRPr="00E67143">
              <w:rPr>
                <w:rFonts w:ascii="Times New Roman" w:hAnsi="Times New Roman"/>
                <w:szCs w:val="24"/>
              </w:rPr>
              <w:t xml:space="preserve"> (</w:t>
            </w:r>
            <w:proofErr w:type="spellStart"/>
            <w:r w:rsidRPr="00E67143">
              <w:rPr>
                <w:rFonts w:ascii="Times New Roman" w:hAnsi="Times New Roman"/>
                <w:szCs w:val="24"/>
              </w:rPr>
              <w:t>3840×2160</w:t>
            </w:r>
            <w:proofErr w:type="spellEnd"/>
            <w:r w:rsidRPr="00E67143">
              <w:rPr>
                <w:rFonts w:ascii="Times New Roman" w:hAnsi="Times New Roman"/>
                <w:szCs w:val="24"/>
              </w:rPr>
              <w:t>) @60 Hz</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 xml:space="preserve">rozmiar wyświetlanego obrazu 1428 mm × 804 mm </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 xml:space="preserve">podświetlenie matrycy </w:t>
            </w:r>
            <w:proofErr w:type="spellStart"/>
            <w:r w:rsidRPr="00E67143">
              <w:rPr>
                <w:rFonts w:ascii="Times New Roman" w:hAnsi="Times New Roman"/>
                <w:szCs w:val="24"/>
              </w:rPr>
              <w:t>Direct</w:t>
            </w:r>
            <w:proofErr w:type="spellEnd"/>
            <w:r w:rsidRPr="00E67143">
              <w:rPr>
                <w:rFonts w:ascii="Times New Roman" w:hAnsi="Times New Roman"/>
                <w:szCs w:val="24"/>
              </w:rPr>
              <w:t xml:space="preserve"> LED</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 xml:space="preserve">czas reakcji matrycy max. 8 </w:t>
            </w:r>
            <w:proofErr w:type="spellStart"/>
            <w:r w:rsidRPr="00E67143">
              <w:rPr>
                <w:rFonts w:ascii="Times New Roman" w:hAnsi="Times New Roman"/>
                <w:szCs w:val="24"/>
              </w:rPr>
              <w:t>ms</w:t>
            </w:r>
            <w:proofErr w:type="spellEnd"/>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odświeżanie 60 Hz</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wyświetlane kolory 1,07 mld (</w:t>
            </w:r>
            <w:proofErr w:type="spellStart"/>
            <w:r w:rsidRPr="00E67143">
              <w:rPr>
                <w:rFonts w:ascii="Times New Roman" w:hAnsi="Times New Roman"/>
                <w:szCs w:val="24"/>
              </w:rPr>
              <w:t>10bit</w:t>
            </w:r>
            <w:proofErr w:type="spellEnd"/>
            <w:r w:rsidRPr="00E67143">
              <w:rPr>
                <w:rFonts w:ascii="Times New Roman" w:hAnsi="Times New Roman"/>
                <w:szCs w:val="24"/>
              </w:rPr>
              <w:t>)</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 xml:space="preserve">jasność 420 </w:t>
            </w:r>
            <w:proofErr w:type="spellStart"/>
            <w:r w:rsidRPr="00E67143">
              <w:rPr>
                <w:rFonts w:ascii="Times New Roman" w:hAnsi="Times New Roman"/>
                <w:szCs w:val="24"/>
              </w:rPr>
              <w:t>cd</w:t>
            </w:r>
            <w:proofErr w:type="spellEnd"/>
            <w:r w:rsidRPr="00E67143">
              <w:rPr>
                <w:rFonts w:ascii="Times New Roman" w:hAnsi="Times New Roman"/>
                <w:szCs w:val="24"/>
              </w:rPr>
              <w:t>/</w:t>
            </w:r>
            <w:proofErr w:type="spellStart"/>
            <w:r w:rsidRPr="00E67143">
              <w:rPr>
                <w:rFonts w:ascii="Times New Roman" w:hAnsi="Times New Roman"/>
                <w:szCs w:val="24"/>
              </w:rPr>
              <w:t>m2</w:t>
            </w:r>
            <w:proofErr w:type="spellEnd"/>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kąty widzenia 178°</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kontrast typowy 4000:1</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żywotność matrycy ≥ 50 000 godzin</w:t>
            </w:r>
          </w:p>
          <w:p w:rsidR="00E67143" w:rsidRPr="00E67143" w:rsidRDefault="00E67143" w:rsidP="00E67143">
            <w:pPr>
              <w:widowControl/>
              <w:numPr>
                <w:ilvl w:val="0"/>
                <w:numId w:val="42"/>
              </w:numPr>
              <w:contextualSpacing/>
              <w:rPr>
                <w:rFonts w:ascii="Times New Roman" w:hAnsi="Times New Roman"/>
                <w:szCs w:val="24"/>
              </w:rPr>
            </w:pPr>
            <w:r w:rsidRPr="00E67143">
              <w:rPr>
                <w:rFonts w:ascii="Times New Roman" w:hAnsi="Times New Roman"/>
                <w:szCs w:val="24"/>
              </w:rPr>
              <w:t>szyba frontowa wzmacniana, zakrzywiona szyba o twardości min. 7 w skali Mohsa</w:t>
            </w:r>
          </w:p>
          <w:p w:rsidR="00E67143" w:rsidRPr="00E67143" w:rsidRDefault="00E67143" w:rsidP="00E67143">
            <w:pPr>
              <w:rPr>
                <w:rFonts w:ascii="Times New Roman" w:hAnsi="Times New Roman"/>
                <w:szCs w:val="24"/>
              </w:rPr>
            </w:pPr>
            <w:r w:rsidRPr="00E67143">
              <w:rPr>
                <w:rFonts w:ascii="Times New Roman" w:hAnsi="Times New Roman"/>
                <w:szCs w:val="24"/>
              </w:rPr>
              <w:t>SPECYFIKACJA DOTYKU</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technologia Podczerwień (IR)</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rejestracja Palec lub dowolny inny przedmiot</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minimalna średnica przedmiotu 3 mm</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ilość obsługiwanych punktów 40</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rozdzielczość 32767 × 32767 pkt</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 xml:space="preserve">czas reakcji &lt;10 </w:t>
            </w:r>
            <w:proofErr w:type="spellStart"/>
            <w:r w:rsidRPr="00E67143">
              <w:rPr>
                <w:rFonts w:ascii="Times New Roman" w:hAnsi="Times New Roman"/>
                <w:szCs w:val="24"/>
              </w:rPr>
              <w:t>ms</w:t>
            </w:r>
            <w:proofErr w:type="spellEnd"/>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precyzja 1.5 mm</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wspierane systemy operacyjne: Windows: 10, 8.1, 8, 7, Linux / Mac / Android / Chrome</w:t>
            </w:r>
          </w:p>
          <w:p w:rsidR="00E67143" w:rsidRPr="00E67143" w:rsidRDefault="00E67143" w:rsidP="00E67143">
            <w:pPr>
              <w:widowControl/>
              <w:numPr>
                <w:ilvl w:val="0"/>
                <w:numId w:val="43"/>
              </w:numPr>
              <w:contextualSpacing/>
              <w:rPr>
                <w:rFonts w:ascii="Times New Roman" w:hAnsi="Times New Roman"/>
                <w:szCs w:val="24"/>
              </w:rPr>
            </w:pPr>
            <w:r w:rsidRPr="00E67143">
              <w:rPr>
                <w:rFonts w:ascii="Times New Roman" w:hAnsi="Times New Roman"/>
                <w:szCs w:val="24"/>
              </w:rPr>
              <w:t>pisanie dwoma kolorami jednocześnie</w:t>
            </w:r>
          </w:p>
          <w:p w:rsidR="00E67143" w:rsidRPr="00E67143" w:rsidRDefault="00E67143" w:rsidP="00E67143">
            <w:pPr>
              <w:rPr>
                <w:rFonts w:ascii="Times New Roman" w:hAnsi="Times New Roman"/>
                <w:szCs w:val="24"/>
              </w:rPr>
            </w:pPr>
            <w:r w:rsidRPr="00E67143">
              <w:rPr>
                <w:rFonts w:ascii="Times New Roman" w:hAnsi="Times New Roman"/>
                <w:szCs w:val="24"/>
              </w:rPr>
              <w:t>WEJŚCIA/WYJŚCIA (min.)</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porty wejściowe </w:t>
            </w:r>
            <w:proofErr w:type="spellStart"/>
            <w:r w:rsidRPr="00E67143">
              <w:rPr>
                <w:rFonts w:ascii="Times New Roman" w:hAnsi="Times New Roman"/>
                <w:szCs w:val="24"/>
              </w:rPr>
              <w:t>HDMI</w:t>
            </w:r>
            <w:proofErr w:type="spellEnd"/>
            <w:r w:rsidRPr="00E67143">
              <w:rPr>
                <w:rFonts w:ascii="Times New Roman" w:hAnsi="Times New Roman"/>
                <w:szCs w:val="24"/>
              </w:rPr>
              <w:t xml:space="preserve"> </w:t>
            </w:r>
            <w:proofErr w:type="spellStart"/>
            <w:r w:rsidRPr="00E67143">
              <w:rPr>
                <w:rFonts w:ascii="Times New Roman" w:hAnsi="Times New Roman"/>
                <w:szCs w:val="24"/>
              </w:rPr>
              <w:t>3×</w:t>
            </w:r>
            <w:proofErr w:type="spellEnd"/>
            <w:r w:rsidRPr="00E67143">
              <w:rPr>
                <w:rFonts w:ascii="Times New Roman" w:hAnsi="Times New Roman"/>
                <w:szCs w:val="24"/>
              </w:rPr>
              <w:t xml:space="preserve"> </w:t>
            </w:r>
            <w:proofErr w:type="spellStart"/>
            <w:r w:rsidRPr="00E67143">
              <w:rPr>
                <w:rFonts w:ascii="Times New Roman" w:hAnsi="Times New Roman"/>
                <w:szCs w:val="24"/>
              </w:rPr>
              <w:t>HDMI</w:t>
            </w:r>
            <w:proofErr w:type="spellEnd"/>
            <w:r w:rsidRPr="00E67143">
              <w:rPr>
                <w:rFonts w:ascii="Times New Roman" w:hAnsi="Times New Roman"/>
                <w:szCs w:val="24"/>
              </w:rPr>
              <w:t xml:space="preserve"> 2.0 (</w:t>
            </w:r>
            <w:proofErr w:type="spellStart"/>
            <w:r w:rsidRPr="00E67143">
              <w:rPr>
                <w:rFonts w:ascii="Times New Roman" w:hAnsi="Times New Roman"/>
                <w:szCs w:val="24"/>
              </w:rPr>
              <w:t>4K</w:t>
            </w:r>
            <w:proofErr w:type="spellEnd"/>
            <w:r w:rsidRPr="00E67143">
              <w:rPr>
                <w:rFonts w:ascii="Times New Roman" w:hAnsi="Times New Roman"/>
                <w:szCs w:val="24"/>
              </w:rPr>
              <w:t xml:space="preserve"> @ </w:t>
            </w:r>
            <w:proofErr w:type="spellStart"/>
            <w:r w:rsidRPr="00E67143">
              <w:rPr>
                <w:rFonts w:ascii="Times New Roman" w:hAnsi="Times New Roman"/>
                <w:szCs w:val="24"/>
              </w:rPr>
              <w:t>60Hz</w:t>
            </w:r>
            <w:proofErr w:type="spellEnd"/>
            <w:r w:rsidRPr="00E67143">
              <w:rPr>
                <w:rFonts w:ascii="Times New Roman" w:hAnsi="Times New Roman"/>
                <w:szCs w:val="24"/>
              </w:rPr>
              <w:t>)</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porty wyjściowe </w:t>
            </w:r>
            <w:proofErr w:type="spellStart"/>
            <w:r w:rsidRPr="00E67143">
              <w:rPr>
                <w:rFonts w:ascii="Times New Roman" w:hAnsi="Times New Roman"/>
                <w:szCs w:val="24"/>
              </w:rPr>
              <w:t>HDMI</w:t>
            </w:r>
            <w:proofErr w:type="spellEnd"/>
            <w:r w:rsidRPr="00E67143">
              <w:rPr>
                <w:rFonts w:ascii="Times New Roman" w:hAnsi="Times New Roman"/>
                <w:szCs w:val="24"/>
              </w:rPr>
              <w:t xml:space="preserve"> 1</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porty wejściowe </w:t>
            </w:r>
            <w:proofErr w:type="spellStart"/>
            <w:r w:rsidRPr="00E67143">
              <w:rPr>
                <w:rFonts w:ascii="Times New Roman" w:hAnsi="Times New Roman"/>
                <w:szCs w:val="24"/>
              </w:rPr>
              <w:t>VGA</w:t>
            </w:r>
            <w:proofErr w:type="spellEnd"/>
            <w:r w:rsidRPr="00E67143">
              <w:rPr>
                <w:rFonts w:ascii="Times New Roman" w:hAnsi="Times New Roman"/>
                <w:szCs w:val="24"/>
              </w:rPr>
              <w:t xml:space="preserve"> 1</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porty Audio 1 × wejście / 1 × wyjście</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porty </w:t>
            </w:r>
            <w:proofErr w:type="spellStart"/>
            <w:r w:rsidRPr="00E67143">
              <w:rPr>
                <w:rFonts w:ascii="Times New Roman" w:hAnsi="Times New Roman"/>
                <w:szCs w:val="24"/>
              </w:rPr>
              <w:t>USB</w:t>
            </w:r>
            <w:proofErr w:type="spellEnd"/>
            <w:r w:rsidRPr="00E67143">
              <w:rPr>
                <w:rFonts w:ascii="Times New Roman" w:hAnsi="Times New Roman"/>
                <w:szCs w:val="24"/>
              </w:rPr>
              <w:t xml:space="preserve"> 1 × </w:t>
            </w:r>
            <w:proofErr w:type="spellStart"/>
            <w:r w:rsidRPr="00E67143">
              <w:rPr>
                <w:rFonts w:ascii="Times New Roman" w:hAnsi="Times New Roman"/>
                <w:szCs w:val="24"/>
              </w:rPr>
              <w:t>USB</w:t>
            </w:r>
            <w:proofErr w:type="spellEnd"/>
            <w:r w:rsidRPr="00E67143">
              <w:rPr>
                <w:rFonts w:ascii="Times New Roman" w:hAnsi="Times New Roman"/>
                <w:szCs w:val="24"/>
              </w:rPr>
              <w:t xml:space="preserve"> 2.0 / 4 × </w:t>
            </w:r>
            <w:proofErr w:type="spellStart"/>
            <w:r w:rsidRPr="00E67143">
              <w:rPr>
                <w:rFonts w:ascii="Times New Roman" w:hAnsi="Times New Roman"/>
                <w:szCs w:val="24"/>
              </w:rPr>
              <w:t>USB</w:t>
            </w:r>
            <w:proofErr w:type="spellEnd"/>
            <w:r w:rsidRPr="00E67143">
              <w:rPr>
                <w:rFonts w:ascii="Times New Roman" w:hAnsi="Times New Roman"/>
                <w:szCs w:val="24"/>
              </w:rPr>
              <w:t xml:space="preserve"> 3.0 / 1 × </w:t>
            </w:r>
            <w:proofErr w:type="spellStart"/>
            <w:r w:rsidRPr="00E67143">
              <w:rPr>
                <w:rFonts w:ascii="Times New Roman" w:hAnsi="Times New Roman"/>
                <w:szCs w:val="24"/>
              </w:rPr>
              <w:t>USB-C</w:t>
            </w:r>
            <w:proofErr w:type="spellEnd"/>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w tym porty </w:t>
            </w:r>
            <w:proofErr w:type="spellStart"/>
            <w:r w:rsidRPr="00E67143">
              <w:rPr>
                <w:rFonts w:ascii="Times New Roman" w:hAnsi="Times New Roman"/>
                <w:szCs w:val="24"/>
              </w:rPr>
              <w:t>USB</w:t>
            </w:r>
            <w:proofErr w:type="spellEnd"/>
            <w:r w:rsidRPr="00E67143">
              <w:rPr>
                <w:rFonts w:ascii="Times New Roman" w:hAnsi="Times New Roman"/>
                <w:szCs w:val="24"/>
              </w:rPr>
              <w:t xml:space="preserve"> na froncie</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monitora</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2 porty współdzielone (dla </w:t>
            </w:r>
            <w:proofErr w:type="spellStart"/>
            <w:r w:rsidRPr="00E67143">
              <w:rPr>
                <w:rFonts w:ascii="Times New Roman" w:hAnsi="Times New Roman"/>
                <w:szCs w:val="24"/>
              </w:rPr>
              <w:t>OPS</w:t>
            </w:r>
            <w:proofErr w:type="spellEnd"/>
            <w:r w:rsidRPr="00E67143">
              <w:rPr>
                <w:rFonts w:ascii="Times New Roman" w:hAnsi="Times New Roman"/>
                <w:szCs w:val="24"/>
              </w:rPr>
              <w:t xml:space="preserve"> i Android)</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porty </w:t>
            </w:r>
            <w:proofErr w:type="spellStart"/>
            <w:r w:rsidRPr="00E67143">
              <w:rPr>
                <w:rFonts w:ascii="Times New Roman" w:hAnsi="Times New Roman"/>
                <w:szCs w:val="24"/>
              </w:rPr>
              <w:t>USB</w:t>
            </w:r>
            <w:proofErr w:type="spellEnd"/>
            <w:r w:rsidRPr="00E67143">
              <w:rPr>
                <w:rFonts w:ascii="Times New Roman" w:hAnsi="Times New Roman"/>
                <w:szCs w:val="24"/>
              </w:rPr>
              <w:t xml:space="preserve"> 2.0 - interfejs dotykowy 2</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lastRenderedPageBreak/>
              <w:t xml:space="preserve">port </w:t>
            </w:r>
            <w:proofErr w:type="spellStart"/>
            <w:r w:rsidRPr="00E67143">
              <w:rPr>
                <w:rFonts w:ascii="Times New Roman" w:hAnsi="Times New Roman"/>
                <w:szCs w:val="24"/>
              </w:rPr>
              <w:t>SPDIF</w:t>
            </w:r>
            <w:proofErr w:type="spellEnd"/>
            <w:r w:rsidRPr="00E67143">
              <w:rPr>
                <w:rFonts w:ascii="Times New Roman" w:hAnsi="Times New Roman"/>
                <w:szCs w:val="24"/>
              </w:rPr>
              <w:t xml:space="preserve"> 1</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 sterowania </w:t>
            </w:r>
            <w:proofErr w:type="spellStart"/>
            <w:r w:rsidRPr="00E67143">
              <w:rPr>
                <w:rFonts w:ascii="Times New Roman" w:hAnsi="Times New Roman"/>
                <w:szCs w:val="24"/>
              </w:rPr>
              <w:t>RS232</w:t>
            </w:r>
            <w:proofErr w:type="spellEnd"/>
            <w:r w:rsidRPr="00E67143">
              <w:rPr>
                <w:rFonts w:ascii="Times New Roman" w:hAnsi="Times New Roman"/>
                <w:szCs w:val="24"/>
              </w:rPr>
              <w:t xml:space="preserve"> 1</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port </w:t>
            </w:r>
            <w:proofErr w:type="spellStart"/>
            <w:r w:rsidRPr="00E67143">
              <w:rPr>
                <w:rFonts w:ascii="Times New Roman" w:hAnsi="Times New Roman"/>
                <w:szCs w:val="24"/>
              </w:rPr>
              <w:t>RJ45</w:t>
            </w:r>
            <w:proofErr w:type="spellEnd"/>
            <w:r w:rsidRPr="00E67143">
              <w:rPr>
                <w:rFonts w:ascii="Times New Roman" w:hAnsi="Times New Roman"/>
                <w:szCs w:val="24"/>
              </w:rPr>
              <w:t xml:space="preserve"> 2 (1 × wejście / 1 × wyjście)</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opcjonalny komputer typu </w:t>
            </w:r>
            <w:proofErr w:type="spellStart"/>
            <w:r w:rsidRPr="00E67143">
              <w:rPr>
                <w:rFonts w:ascii="Times New Roman" w:hAnsi="Times New Roman"/>
                <w:szCs w:val="24"/>
              </w:rPr>
              <w:t>OPS</w:t>
            </w:r>
            <w:proofErr w:type="spellEnd"/>
            <w:r w:rsidRPr="00E67143">
              <w:rPr>
                <w:rFonts w:ascii="Times New Roman" w:hAnsi="Times New Roman"/>
                <w:szCs w:val="24"/>
              </w:rPr>
              <w:t xml:space="preserve"> Tak</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wbudowane głośniki 2 × 16 W</w:t>
            </w:r>
          </w:p>
          <w:p w:rsidR="00E67143" w:rsidRPr="00E67143" w:rsidRDefault="00E67143" w:rsidP="00E67143">
            <w:pPr>
              <w:rPr>
                <w:rFonts w:ascii="Times New Roman" w:hAnsi="Times New Roman"/>
                <w:szCs w:val="24"/>
              </w:rPr>
            </w:pPr>
            <w:r w:rsidRPr="00E67143">
              <w:rPr>
                <w:rFonts w:ascii="Times New Roman" w:hAnsi="Times New Roman"/>
                <w:szCs w:val="24"/>
              </w:rPr>
              <w:t>PROCESOR</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 xml:space="preserve">CPU </w:t>
            </w:r>
            <w:proofErr w:type="spellStart"/>
            <w:r w:rsidRPr="00E67143">
              <w:rPr>
                <w:rFonts w:ascii="Times New Roman" w:hAnsi="Times New Roman"/>
                <w:szCs w:val="24"/>
              </w:rPr>
              <w:t>A55</w:t>
            </w:r>
            <w:proofErr w:type="spellEnd"/>
            <w:r w:rsidRPr="00E67143">
              <w:rPr>
                <w:rFonts w:ascii="Times New Roman" w:hAnsi="Times New Roman"/>
                <w:szCs w:val="24"/>
              </w:rPr>
              <w:t xml:space="preserve"> </w:t>
            </w:r>
            <w:proofErr w:type="spellStart"/>
            <w:r w:rsidRPr="00E67143">
              <w:rPr>
                <w:rFonts w:ascii="Times New Roman" w:hAnsi="Times New Roman"/>
                <w:szCs w:val="24"/>
              </w:rPr>
              <w:t>×4</w:t>
            </w:r>
            <w:proofErr w:type="spellEnd"/>
          </w:p>
          <w:p w:rsidR="00E67143" w:rsidRPr="00E67143" w:rsidRDefault="00E67143" w:rsidP="00E67143">
            <w:pPr>
              <w:widowControl/>
              <w:numPr>
                <w:ilvl w:val="0"/>
                <w:numId w:val="44"/>
              </w:numPr>
              <w:contextualSpacing/>
              <w:rPr>
                <w:rFonts w:ascii="Times New Roman" w:hAnsi="Times New Roman"/>
                <w:szCs w:val="24"/>
              </w:rPr>
            </w:pPr>
            <w:proofErr w:type="spellStart"/>
            <w:r w:rsidRPr="00E67143">
              <w:rPr>
                <w:rFonts w:ascii="Times New Roman" w:hAnsi="Times New Roman"/>
                <w:szCs w:val="24"/>
              </w:rPr>
              <w:t>GPU</w:t>
            </w:r>
            <w:proofErr w:type="spellEnd"/>
            <w:r w:rsidRPr="00E67143">
              <w:rPr>
                <w:rFonts w:ascii="Times New Roman" w:hAnsi="Times New Roman"/>
                <w:szCs w:val="24"/>
              </w:rPr>
              <w:t xml:space="preserve"> Mali </w:t>
            </w:r>
            <w:proofErr w:type="spellStart"/>
            <w:r w:rsidRPr="00E67143">
              <w:rPr>
                <w:rFonts w:ascii="Times New Roman" w:hAnsi="Times New Roman"/>
                <w:szCs w:val="24"/>
              </w:rPr>
              <w:t>G52MP2</w:t>
            </w:r>
            <w:proofErr w:type="spellEnd"/>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Min. RAM 4 GB</w:t>
            </w:r>
          </w:p>
          <w:p w:rsidR="00E67143" w:rsidRPr="00E67143" w:rsidRDefault="00E67143" w:rsidP="00E67143">
            <w:pPr>
              <w:widowControl/>
              <w:numPr>
                <w:ilvl w:val="0"/>
                <w:numId w:val="44"/>
              </w:numPr>
              <w:contextualSpacing/>
              <w:rPr>
                <w:rFonts w:ascii="Times New Roman" w:hAnsi="Times New Roman"/>
                <w:szCs w:val="24"/>
              </w:rPr>
            </w:pPr>
            <w:r w:rsidRPr="00E67143">
              <w:rPr>
                <w:rFonts w:ascii="Times New Roman" w:hAnsi="Times New Roman"/>
                <w:szCs w:val="24"/>
              </w:rPr>
              <w:t>Min. ROM 32 GB</w:t>
            </w:r>
          </w:p>
          <w:p w:rsidR="00E67143" w:rsidRPr="00E67143" w:rsidRDefault="00E67143" w:rsidP="00E67143">
            <w:pPr>
              <w:rPr>
                <w:rFonts w:ascii="Times New Roman" w:hAnsi="Times New Roman"/>
                <w:szCs w:val="24"/>
              </w:rPr>
            </w:pPr>
            <w:r w:rsidRPr="00E67143">
              <w:rPr>
                <w:rFonts w:ascii="Times New Roman" w:hAnsi="Times New Roman"/>
                <w:szCs w:val="24"/>
              </w:rPr>
              <w:t>AKCESORIA (min.)</w:t>
            </w:r>
            <w:r w:rsidRPr="00E67143">
              <w:rPr>
                <w:rFonts w:ascii="Times New Roman" w:hAnsi="Times New Roman"/>
                <w:szCs w:val="24"/>
              </w:rPr>
              <w:tab/>
            </w:r>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 xml:space="preserve">Kabel </w:t>
            </w:r>
            <w:proofErr w:type="spellStart"/>
            <w:r w:rsidRPr="00E67143">
              <w:rPr>
                <w:rFonts w:ascii="Times New Roman" w:hAnsi="Times New Roman"/>
                <w:szCs w:val="24"/>
              </w:rPr>
              <w:t>USB</w:t>
            </w:r>
            <w:proofErr w:type="spellEnd"/>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 xml:space="preserve">Moduł </w:t>
            </w:r>
            <w:proofErr w:type="spellStart"/>
            <w:r w:rsidRPr="00E67143">
              <w:rPr>
                <w:rFonts w:ascii="Times New Roman" w:hAnsi="Times New Roman"/>
                <w:szCs w:val="24"/>
              </w:rPr>
              <w:t>WiFi</w:t>
            </w:r>
            <w:proofErr w:type="spellEnd"/>
            <w:r w:rsidRPr="00E67143">
              <w:rPr>
                <w:rFonts w:ascii="Times New Roman" w:hAnsi="Times New Roman"/>
                <w:szCs w:val="24"/>
              </w:rPr>
              <w:t>/</w:t>
            </w:r>
            <w:proofErr w:type="spellStart"/>
            <w:r w:rsidRPr="00E67143">
              <w:rPr>
                <w:rFonts w:ascii="Times New Roman" w:hAnsi="Times New Roman"/>
                <w:szCs w:val="24"/>
              </w:rPr>
              <w:t>Bluetooth</w:t>
            </w:r>
            <w:proofErr w:type="spellEnd"/>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Pilot</w:t>
            </w:r>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 xml:space="preserve">Pisaki (2 </w:t>
            </w:r>
            <w:proofErr w:type="spellStart"/>
            <w:r w:rsidRPr="00E67143">
              <w:rPr>
                <w:rFonts w:ascii="Times New Roman" w:hAnsi="Times New Roman"/>
                <w:szCs w:val="24"/>
              </w:rPr>
              <w:t>szt</w:t>
            </w:r>
            <w:proofErr w:type="spellEnd"/>
            <w:r w:rsidRPr="00E67143">
              <w:rPr>
                <w:rFonts w:ascii="Times New Roman" w:hAnsi="Times New Roman"/>
                <w:szCs w:val="24"/>
              </w:rPr>
              <w:t>)</w:t>
            </w:r>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 xml:space="preserve">Przewód </w:t>
            </w:r>
            <w:proofErr w:type="spellStart"/>
            <w:r w:rsidRPr="00E67143">
              <w:rPr>
                <w:rFonts w:ascii="Times New Roman" w:hAnsi="Times New Roman"/>
                <w:szCs w:val="24"/>
              </w:rPr>
              <w:t>HDMI</w:t>
            </w:r>
            <w:proofErr w:type="spellEnd"/>
            <w:r w:rsidRPr="00E67143">
              <w:rPr>
                <w:rFonts w:ascii="Times New Roman" w:hAnsi="Times New Roman"/>
                <w:szCs w:val="24"/>
              </w:rPr>
              <w:t xml:space="preserve"> (3 m)</w:t>
            </w:r>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Przewód zasilający (3 m)</w:t>
            </w:r>
          </w:p>
          <w:p w:rsidR="00E67143" w:rsidRPr="00E67143" w:rsidRDefault="00E67143" w:rsidP="00E67143">
            <w:pPr>
              <w:widowControl/>
              <w:numPr>
                <w:ilvl w:val="0"/>
                <w:numId w:val="45"/>
              </w:numPr>
              <w:contextualSpacing/>
              <w:rPr>
                <w:rFonts w:ascii="Times New Roman" w:hAnsi="Times New Roman"/>
                <w:szCs w:val="24"/>
              </w:rPr>
            </w:pPr>
            <w:r w:rsidRPr="00E67143">
              <w:rPr>
                <w:rFonts w:ascii="Times New Roman" w:hAnsi="Times New Roman"/>
                <w:szCs w:val="24"/>
              </w:rPr>
              <w:t>Pendrive z oprogramowaniem i sterownikami</w:t>
            </w:r>
          </w:p>
        </w:tc>
      </w:tr>
      <w:tr w:rsidR="00E67143" w:rsidRPr="00E67143" w:rsidTr="00E67143">
        <w:tc>
          <w:tcPr>
            <w:tcW w:w="2127" w:type="dxa"/>
          </w:tcPr>
          <w:p w:rsidR="00E67143" w:rsidRPr="00E67143" w:rsidRDefault="00E67143" w:rsidP="00E67143">
            <w:pPr>
              <w:rPr>
                <w:rFonts w:ascii="Times New Roman" w:hAnsi="Times New Roman"/>
                <w:szCs w:val="24"/>
              </w:rPr>
            </w:pPr>
            <w:r w:rsidRPr="00E67143">
              <w:rPr>
                <w:rFonts w:ascii="Times New Roman" w:hAnsi="Times New Roman"/>
                <w:szCs w:val="24"/>
              </w:rPr>
              <w:lastRenderedPageBreak/>
              <w:t>Drukarka 3D</w:t>
            </w:r>
          </w:p>
        </w:tc>
        <w:tc>
          <w:tcPr>
            <w:tcW w:w="851" w:type="dxa"/>
          </w:tcPr>
          <w:p w:rsidR="00E67143" w:rsidRPr="00E67143" w:rsidRDefault="00E67143" w:rsidP="00E67143">
            <w:pPr>
              <w:rPr>
                <w:rFonts w:ascii="Times New Roman" w:hAnsi="Times New Roman"/>
                <w:szCs w:val="24"/>
              </w:rPr>
            </w:pPr>
            <w:r w:rsidRPr="00E67143">
              <w:rPr>
                <w:rFonts w:ascii="Times New Roman" w:hAnsi="Times New Roman"/>
                <w:szCs w:val="24"/>
              </w:rPr>
              <w:t>1 szt.</w:t>
            </w:r>
          </w:p>
        </w:tc>
        <w:tc>
          <w:tcPr>
            <w:tcW w:w="7341" w:type="dxa"/>
          </w:tcPr>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Obszar drukowania o minimalnych wartościach każdego z wymiarów – 300 mm x 220 mm x 300 mm </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Minimalna wysokość warstwy najwyżej 20 mikronów</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Temperatura drukowania przynajmniej do </w:t>
            </w:r>
            <w:proofErr w:type="spellStart"/>
            <w:r w:rsidRPr="00E67143">
              <w:rPr>
                <w:rFonts w:ascii="Times New Roman" w:hAnsi="Times New Roman"/>
                <w:szCs w:val="24"/>
              </w:rPr>
              <w:t>280°C</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Podwójny </w:t>
            </w:r>
            <w:proofErr w:type="spellStart"/>
            <w:r w:rsidRPr="00E67143">
              <w:rPr>
                <w:rFonts w:ascii="Times New Roman" w:hAnsi="Times New Roman"/>
                <w:szCs w:val="24"/>
              </w:rPr>
              <w:t>ekstruder</w:t>
            </w:r>
            <w:proofErr w:type="spellEnd"/>
            <w:r w:rsidRPr="00E67143">
              <w:rPr>
                <w:rFonts w:ascii="Times New Roman" w:hAnsi="Times New Roman"/>
                <w:szCs w:val="24"/>
              </w:rPr>
              <w:t xml:space="preserve"> z możliwością pracy z materiałem </w:t>
            </w:r>
            <w:proofErr w:type="spellStart"/>
            <w:r w:rsidRPr="00E67143">
              <w:rPr>
                <w:rFonts w:ascii="Times New Roman" w:hAnsi="Times New Roman"/>
                <w:szCs w:val="24"/>
              </w:rPr>
              <w:t>wodorozpuszczalnym</w:t>
            </w:r>
            <w:proofErr w:type="spellEnd"/>
            <w:r w:rsidRPr="00E67143">
              <w:rPr>
                <w:rFonts w:ascii="Times New Roman" w:hAnsi="Times New Roman"/>
                <w:szCs w:val="24"/>
              </w:rPr>
              <w:t xml:space="preserve"> (</w:t>
            </w:r>
            <w:proofErr w:type="spellStart"/>
            <w:r w:rsidRPr="00E67143">
              <w:rPr>
                <w:rFonts w:ascii="Times New Roman" w:hAnsi="Times New Roman"/>
                <w:szCs w:val="24"/>
              </w:rPr>
              <w:t>PVA</w:t>
            </w:r>
            <w:proofErr w:type="spellEnd"/>
            <w:r w:rsidRPr="00E67143">
              <w:rPr>
                <w:rFonts w:ascii="Times New Roman" w:hAnsi="Times New Roman"/>
                <w:szCs w:val="24"/>
              </w:rPr>
              <w:t>)</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Możliwość jednoczesnego druku dwu kolorowego bądź druku z wykorzystaniem materiału podporowego.</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Minimalna prędkość przejścia głowicy maksymalnie 30 mm/s</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Maksymalna prędkość przejścia głowicy przynajmniej 300 mm/s</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Podgrzewana platforma drukowania przynajmniej do </w:t>
            </w:r>
            <w:proofErr w:type="spellStart"/>
            <w:r w:rsidRPr="00E67143">
              <w:rPr>
                <w:rFonts w:ascii="Times New Roman" w:hAnsi="Times New Roman"/>
                <w:szCs w:val="24"/>
              </w:rPr>
              <w:t>100oC</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Obsługiwane materiały minimum: </w:t>
            </w:r>
            <w:proofErr w:type="spellStart"/>
            <w:r w:rsidRPr="00E67143">
              <w:rPr>
                <w:rFonts w:ascii="Times New Roman" w:hAnsi="Times New Roman"/>
                <w:szCs w:val="24"/>
              </w:rPr>
              <w:t>PLA</w:t>
            </w:r>
            <w:proofErr w:type="spellEnd"/>
            <w:r w:rsidRPr="00E67143">
              <w:rPr>
                <w:rFonts w:ascii="Times New Roman" w:hAnsi="Times New Roman"/>
                <w:szCs w:val="24"/>
              </w:rPr>
              <w:t xml:space="preserve">, </w:t>
            </w:r>
            <w:proofErr w:type="spellStart"/>
            <w:r w:rsidRPr="00E67143">
              <w:rPr>
                <w:rFonts w:ascii="Times New Roman" w:hAnsi="Times New Roman"/>
                <w:szCs w:val="24"/>
              </w:rPr>
              <w:t>ABS</w:t>
            </w:r>
            <w:proofErr w:type="spellEnd"/>
            <w:r w:rsidRPr="00E67143">
              <w:rPr>
                <w:rFonts w:ascii="Times New Roman" w:hAnsi="Times New Roman"/>
                <w:szCs w:val="24"/>
              </w:rPr>
              <w:t xml:space="preserve">, </w:t>
            </w:r>
            <w:proofErr w:type="spellStart"/>
            <w:r w:rsidRPr="00E67143">
              <w:rPr>
                <w:rFonts w:ascii="Times New Roman" w:hAnsi="Times New Roman"/>
                <w:szCs w:val="24"/>
              </w:rPr>
              <w:t>CPE</w:t>
            </w:r>
            <w:proofErr w:type="spellEnd"/>
            <w:r w:rsidRPr="00E67143">
              <w:rPr>
                <w:rFonts w:ascii="Times New Roman" w:hAnsi="Times New Roman"/>
                <w:szCs w:val="24"/>
              </w:rPr>
              <w:t xml:space="preserve">, Nylon, </w:t>
            </w:r>
            <w:proofErr w:type="spellStart"/>
            <w:r w:rsidRPr="00E67143">
              <w:rPr>
                <w:rFonts w:ascii="Times New Roman" w:hAnsi="Times New Roman"/>
                <w:szCs w:val="24"/>
              </w:rPr>
              <w:t>PVA</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Średnica </w:t>
            </w:r>
            <w:proofErr w:type="spellStart"/>
            <w:r w:rsidRPr="00E67143">
              <w:rPr>
                <w:rFonts w:ascii="Times New Roman" w:hAnsi="Times New Roman"/>
                <w:szCs w:val="24"/>
              </w:rPr>
              <w:t>filamentu</w:t>
            </w:r>
            <w:proofErr w:type="spellEnd"/>
            <w:r w:rsidRPr="00E67143">
              <w:rPr>
                <w:rFonts w:ascii="Times New Roman" w:hAnsi="Times New Roman"/>
                <w:szCs w:val="24"/>
              </w:rPr>
              <w:t xml:space="preserve">: </w:t>
            </w:r>
            <w:proofErr w:type="spellStart"/>
            <w:r w:rsidRPr="00E67143">
              <w:rPr>
                <w:rFonts w:ascii="Times New Roman" w:hAnsi="Times New Roman"/>
                <w:szCs w:val="24"/>
              </w:rPr>
              <w:t>2,85mm</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 xml:space="preserve">•          Fabryczna dostawka do </w:t>
            </w:r>
            <w:proofErr w:type="spellStart"/>
            <w:r w:rsidRPr="00E67143">
              <w:rPr>
                <w:rFonts w:ascii="Times New Roman" w:hAnsi="Times New Roman"/>
                <w:szCs w:val="24"/>
              </w:rPr>
              <w:t>filamentu</w:t>
            </w:r>
            <w:proofErr w:type="spellEnd"/>
            <w:r w:rsidRPr="00E67143">
              <w:rPr>
                <w:rFonts w:ascii="Times New Roman" w:hAnsi="Times New Roman"/>
                <w:szCs w:val="24"/>
              </w:rPr>
              <w:t xml:space="preserve"> 1,75 mm</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Przesyłanie danych: </w:t>
            </w:r>
            <w:proofErr w:type="spellStart"/>
            <w:r w:rsidRPr="00E67143">
              <w:rPr>
                <w:rFonts w:ascii="Times New Roman" w:hAnsi="Times New Roman"/>
                <w:szCs w:val="24"/>
              </w:rPr>
              <w:t>WiFi</w:t>
            </w:r>
            <w:proofErr w:type="spellEnd"/>
            <w:r w:rsidRPr="00E67143">
              <w:rPr>
                <w:rFonts w:ascii="Times New Roman" w:hAnsi="Times New Roman"/>
                <w:szCs w:val="24"/>
              </w:rPr>
              <w:t xml:space="preserve">, LAN, </w:t>
            </w:r>
            <w:proofErr w:type="spellStart"/>
            <w:r w:rsidRPr="00E67143">
              <w:rPr>
                <w:rFonts w:ascii="Times New Roman" w:hAnsi="Times New Roman"/>
                <w:szCs w:val="24"/>
              </w:rPr>
              <w:t>USB</w:t>
            </w:r>
            <w:proofErr w:type="spellEnd"/>
            <w:r w:rsidRPr="00E67143">
              <w:rPr>
                <w:rFonts w:ascii="Times New Roman" w:hAnsi="Times New Roman"/>
                <w:szCs w:val="24"/>
              </w:rPr>
              <w:t xml:space="preserve"> port</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Auto poziomowanie platformy oparte na 3 punktach kalibracyjnych</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W zastawie przynajmniej 3 moduły drukujące 2 do druku z wykorzystaniem </w:t>
            </w:r>
            <w:proofErr w:type="spellStart"/>
            <w:r w:rsidRPr="00E67143">
              <w:rPr>
                <w:rFonts w:ascii="Times New Roman" w:hAnsi="Times New Roman"/>
                <w:szCs w:val="24"/>
              </w:rPr>
              <w:t>materiałow</w:t>
            </w:r>
            <w:proofErr w:type="spellEnd"/>
            <w:r w:rsidRPr="00E67143">
              <w:rPr>
                <w:rFonts w:ascii="Times New Roman" w:hAnsi="Times New Roman"/>
                <w:szCs w:val="24"/>
              </w:rPr>
              <w:t xml:space="preserve"> </w:t>
            </w:r>
            <w:proofErr w:type="spellStart"/>
            <w:r w:rsidRPr="00E67143">
              <w:rPr>
                <w:rFonts w:ascii="Times New Roman" w:hAnsi="Times New Roman"/>
                <w:szCs w:val="24"/>
              </w:rPr>
              <w:t>PLA</w:t>
            </w:r>
            <w:proofErr w:type="spellEnd"/>
            <w:r w:rsidRPr="00E67143">
              <w:rPr>
                <w:rFonts w:ascii="Times New Roman" w:hAnsi="Times New Roman"/>
                <w:szCs w:val="24"/>
              </w:rPr>
              <w:t xml:space="preserve">, </w:t>
            </w:r>
            <w:proofErr w:type="spellStart"/>
            <w:r w:rsidRPr="00E67143">
              <w:rPr>
                <w:rFonts w:ascii="Times New Roman" w:hAnsi="Times New Roman"/>
                <w:szCs w:val="24"/>
              </w:rPr>
              <w:t>ABS</w:t>
            </w:r>
            <w:proofErr w:type="spellEnd"/>
            <w:r w:rsidRPr="00E67143">
              <w:rPr>
                <w:rFonts w:ascii="Times New Roman" w:hAnsi="Times New Roman"/>
                <w:szCs w:val="24"/>
              </w:rPr>
              <w:t xml:space="preserve"> i 1 głowica do druku z wykorzystaniem materiału </w:t>
            </w:r>
            <w:proofErr w:type="spellStart"/>
            <w:r w:rsidRPr="00E67143">
              <w:rPr>
                <w:rFonts w:ascii="Times New Roman" w:hAnsi="Times New Roman"/>
                <w:szCs w:val="24"/>
              </w:rPr>
              <w:t>PVA</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Kamera do podglądu druku na żywo ekranie komputera przy użyciu oprogramowania </w:t>
            </w:r>
            <w:proofErr w:type="spellStart"/>
            <w:r w:rsidRPr="00E67143">
              <w:rPr>
                <w:rFonts w:ascii="Times New Roman" w:hAnsi="Times New Roman"/>
                <w:szCs w:val="24"/>
              </w:rPr>
              <w:t>CURA</w:t>
            </w:r>
            <w:proofErr w:type="spellEnd"/>
            <w:r w:rsidRPr="00E67143">
              <w:rPr>
                <w:rFonts w:ascii="Times New Roman" w:hAnsi="Times New Roman"/>
                <w:szCs w:val="24"/>
              </w:rPr>
              <w:t xml:space="preserve"> bądź alternatywnego na licencji </w:t>
            </w:r>
            <w:proofErr w:type="spellStart"/>
            <w:r w:rsidRPr="00E67143">
              <w:rPr>
                <w:rFonts w:ascii="Times New Roman" w:hAnsi="Times New Roman"/>
                <w:szCs w:val="24"/>
              </w:rPr>
              <w:t>Open-Source</w:t>
            </w:r>
            <w:proofErr w:type="spellEnd"/>
            <w:r w:rsidRPr="00E67143">
              <w:rPr>
                <w:rFonts w:ascii="Times New Roman" w:hAnsi="Times New Roman"/>
                <w:szCs w:val="24"/>
              </w:rPr>
              <w:t xml:space="preserve"> lub dostarczonego wraz z drukarką na licencji nieograniczonej czasowo.</w:t>
            </w:r>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 xml:space="preserve">Obsługa plików typu: </w:t>
            </w:r>
            <w:proofErr w:type="spellStart"/>
            <w:r w:rsidRPr="00E67143">
              <w:rPr>
                <w:rFonts w:ascii="Times New Roman" w:hAnsi="Times New Roman"/>
                <w:szCs w:val="24"/>
              </w:rPr>
              <w:t>STL</w:t>
            </w:r>
            <w:proofErr w:type="spellEnd"/>
            <w:r w:rsidRPr="00E67143">
              <w:rPr>
                <w:rFonts w:ascii="Times New Roman" w:hAnsi="Times New Roman"/>
                <w:szCs w:val="24"/>
              </w:rPr>
              <w:t xml:space="preserve">, </w:t>
            </w:r>
            <w:proofErr w:type="spellStart"/>
            <w:r w:rsidRPr="00E67143">
              <w:rPr>
                <w:rFonts w:ascii="Times New Roman" w:hAnsi="Times New Roman"/>
                <w:szCs w:val="24"/>
              </w:rPr>
              <w:t>OBJ</w:t>
            </w:r>
            <w:proofErr w:type="spellEnd"/>
            <w:r w:rsidRPr="00E67143">
              <w:rPr>
                <w:rFonts w:ascii="Times New Roman" w:hAnsi="Times New Roman"/>
                <w:szCs w:val="24"/>
              </w:rPr>
              <w:t xml:space="preserve">, </w:t>
            </w:r>
            <w:proofErr w:type="spellStart"/>
            <w:r w:rsidRPr="00E67143">
              <w:rPr>
                <w:rFonts w:ascii="Times New Roman" w:hAnsi="Times New Roman"/>
                <w:szCs w:val="24"/>
              </w:rPr>
              <w:t>DAE</w:t>
            </w:r>
            <w:proofErr w:type="spellEnd"/>
          </w:p>
          <w:p w:rsidR="00E67143" w:rsidRPr="00E67143" w:rsidRDefault="00E67143" w:rsidP="00E67143">
            <w:pPr>
              <w:rPr>
                <w:rFonts w:ascii="Times New Roman" w:hAnsi="Times New Roman"/>
                <w:szCs w:val="24"/>
              </w:rPr>
            </w:pPr>
            <w:r w:rsidRPr="00E67143">
              <w:rPr>
                <w:rFonts w:ascii="Times New Roman" w:hAnsi="Times New Roman"/>
                <w:szCs w:val="24"/>
              </w:rPr>
              <w:t>•</w:t>
            </w:r>
            <w:r w:rsidRPr="00E67143">
              <w:rPr>
                <w:rFonts w:ascii="Times New Roman" w:hAnsi="Times New Roman"/>
                <w:szCs w:val="24"/>
              </w:rPr>
              <w:tab/>
              <w:t>W zestawie z drukarką przynajmniej 2 szpulki materiału, zasilacz jeżeli do działania drukarki wykorzystywany jest zasilacz zewnętrzny.</w:t>
            </w:r>
          </w:p>
        </w:tc>
      </w:tr>
    </w:tbl>
    <w:p w:rsidR="006A7E21" w:rsidRDefault="006A7E21" w:rsidP="007239CA">
      <w:pPr>
        <w:jc w:val="both"/>
        <w:rPr>
          <w:rFonts w:ascii="Times New Roman" w:eastAsia="Calibri" w:hAnsi="Times New Roman" w:cs="Times New Roman"/>
          <w:sz w:val="22"/>
          <w:szCs w:val="22"/>
          <w:lang w:eastAsia="en-US"/>
        </w:rPr>
      </w:pPr>
    </w:p>
    <w:p w:rsidR="00E67143" w:rsidRPr="00E67143" w:rsidRDefault="00E67143" w:rsidP="00E67143">
      <w:pPr>
        <w:jc w:val="both"/>
        <w:rPr>
          <w:rFonts w:ascii="Times New Roman" w:eastAsia="Calibri" w:hAnsi="Times New Roman" w:cs="Times New Roman"/>
          <w:b/>
          <w:sz w:val="22"/>
          <w:szCs w:val="22"/>
          <w:lang w:eastAsia="en-US"/>
        </w:rPr>
      </w:pPr>
      <w:r w:rsidRPr="00E67143">
        <w:rPr>
          <w:rFonts w:ascii="Times New Roman" w:eastAsia="Calibri" w:hAnsi="Times New Roman" w:cs="Times New Roman"/>
          <w:sz w:val="22"/>
          <w:szCs w:val="22"/>
          <w:lang w:eastAsia="en-US"/>
        </w:rPr>
        <w:t xml:space="preserve">Na wszystkie elementy przedmiotu dostawy szczegółowo opisane w tabeli powyżej wymagana jest gwarancja </w:t>
      </w:r>
      <w:r w:rsidRPr="00E67143">
        <w:rPr>
          <w:rFonts w:ascii="Times New Roman" w:eastAsia="Calibri" w:hAnsi="Times New Roman" w:cs="Times New Roman"/>
          <w:b/>
          <w:sz w:val="22"/>
          <w:szCs w:val="22"/>
          <w:lang w:eastAsia="en-US"/>
        </w:rPr>
        <w:t xml:space="preserve">i rękojmia na okres minimum 24 miesiące </w:t>
      </w:r>
      <w:r w:rsidRPr="00E67143">
        <w:rPr>
          <w:rFonts w:ascii="Times New Roman" w:eastAsia="Calibri" w:hAnsi="Times New Roman" w:cs="Times New Roman"/>
          <w:sz w:val="22"/>
          <w:szCs w:val="22"/>
          <w:lang w:eastAsia="en-US"/>
        </w:rPr>
        <w:t>licząc od dnia podpisania protokołu odbioru końcowego.</w:t>
      </w:r>
    </w:p>
    <w:p w:rsidR="00E67143" w:rsidRPr="00E67143" w:rsidRDefault="00E67143" w:rsidP="00E67143">
      <w:pPr>
        <w:jc w:val="both"/>
        <w:rPr>
          <w:rFonts w:ascii="Times New Roman" w:eastAsia="Calibri" w:hAnsi="Times New Roman" w:cs="Times New Roman"/>
          <w:sz w:val="22"/>
          <w:szCs w:val="22"/>
          <w:lang w:eastAsia="en-US"/>
        </w:rPr>
      </w:pP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E67143" w:rsidRPr="00E67143" w:rsidRDefault="00E67143" w:rsidP="00E67143">
      <w:pPr>
        <w:jc w:val="both"/>
        <w:rPr>
          <w:rFonts w:ascii="Times New Roman" w:eastAsia="Calibri" w:hAnsi="Times New Roman" w:cs="Times New Roman"/>
          <w:sz w:val="22"/>
          <w:szCs w:val="22"/>
          <w:lang w:eastAsia="en-US"/>
        </w:rPr>
      </w:pPr>
      <w:r w:rsidRPr="00E67143">
        <w:rPr>
          <w:rFonts w:ascii="Times New Roman" w:eastAsia="Calibri" w:hAnsi="Times New Roman" w:cs="Times New Roman"/>
          <w:sz w:val="22"/>
          <w:szCs w:val="22"/>
          <w:lang w:eastAsia="en-US"/>
        </w:rPr>
        <w:t>Wykonawca zobowiązany jest do dostarczenia towarów fabrycznie nowych, pełnowartościowych.</w:t>
      </w: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 xml:space="preserve">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w:t>
      </w:r>
      <w:r w:rsidRPr="004E65AD">
        <w:rPr>
          <w:rFonts w:ascii="Times New Roman" w:hAnsi="Times New Roman" w:cs="Times New Roman"/>
          <w:sz w:val="22"/>
          <w:szCs w:val="22"/>
        </w:rPr>
        <w:lastRenderedPageBreak/>
        <w:t>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31"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31"/>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32"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32"/>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1D04C0">
        <w:rPr>
          <w:rFonts w:ascii="Times New Roman" w:hAnsi="Times New Roman" w:cs="Times New Roman"/>
          <w:sz w:val="22"/>
          <w:szCs w:val="22"/>
        </w:rPr>
        <w:t>27</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33"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33"/>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34"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34"/>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35"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35"/>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1.</w:t>
      </w:r>
      <w:r w:rsidRPr="001D04C0">
        <w:rPr>
          <w:rFonts w:ascii="Times New Roman" w:hAnsi="Times New Roman" w:cs="Times New Roman"/>
          <w:sz w:val="22"/>
          <w:szCs w:val="22"/>
        </w:rPr>
        <w:tab/>
        <w:t>Zamawiający ustala następujące warunki udziału w postępowaniu odpowiednio w zakresie:</w:t>
      </w:r>
    </w:p>
    <w:p w:rsidR="001D04C0" w:rsidRPr="001D04C0" w:rsidRDefault="001D04C0" w:rsidP="001D04C0">
      <w:pPr>
        <w:tabs>
          <w:tab w:val="left" w:pos="1129"/>
        </w:tabs>
        <w:ind w:left="360" w:hanging="360"/>
        <w:jc w:val="both"/>
        <w:rPr>
          <w:rFonts w:ascii="Times New Roman" w:hAnsi="Times New Roman" w:cs="Times New Roman"/>
          <w:sz w:val="22"/>
          <w:szCs w:val="22"/>
        </w:rPr>
      </w:pPr>
      <w:bookmarkStart w:id="36" w:name="bookmark9"/>
      <w:r w:rsidRPr="001D04C0">
        <w:rPr>
          <w:rFonts w:ascii="Times New Roman" w:hAnsi="Times New Roman" w:cs="Times New Roman"/>
          <w:sz w:val="22"/>
          <w:szCs w:val="22"/>
        </w:rPr>
        <w:t>1.1.</w:t>
      </w:r>
      <w:r w:rsidRPr="001D04C0">
        <w:rPr>
          <w:rFonts w:ascii="Times New Roman" w:hAnsi="Times New Roman" w:cs="Times New Roman"/>
          <w:sz w:val="22"/>
          <w:szCs w:val="22"/>
        </w:rPr>
        <w:tab/>
        <w:t>Zdolności do występowania w obrocie gospodarczym</w:t>
      </w:r>
      <w:bookmarkEnd w:id="36"/>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37" w:name="bookmark12"/>
      <w:r w:rsidRPr="001D04C0">
        <w:rPr>
          <w:rFonts w:ascii="Times New Roman" w:hAnsi="Times New Roman" w:cs="Times New Roman"/>
          <w:sz w:val="22"/>
          <w:szCs w:val="22"/>
        </w:rPr>
        <w:t>1.2.</w:t>
      </w:r>
      <w:r w:rsidRPr="001D04C0">
        <w:rPr>
          <w:rFonts w:ascii="Times New Roman" w:hAnsi="Times New Roman" w:cs="Times New Roman"/>
          <w:sz w:val="22"/>
          <w:szCs w:val="22"/>
        </w:rPr>
        <w:tab/>
        <w:t>Sytuacji ekonomicznej lub finansowej</w:t>
      </w:r>
      <w:bookmarkEnd w:id="37"/>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bookmarkStart w:id="38" w:name="bookmark13"/>
      <w:r w:rsidRPr="001D04C0">
        <w:rPr>
          <w:rFonts w:ascii="Times New Roman" w:hAnsi="Times New Roman" w:cs="Times New Roman"/>
          <w:sz w:val="22"/>
          <w:szCs w:val="22"/>
        </w:rPr>
        <w:t>1.3. Zdolności technicznej lub zawodowej</w:t>
      </w:r>
      <w:bookmarkEnd w:id="38"/>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Zamawiający nie stawia w tym zakresie żadnych wymagań, których spełnianie Wykonawca zobowiązany jest wykazać w sposób szczególny.</w:t>
      </w:r>
    </w:p>
    <w:p w:rsidR="001D04C0" w:rsidRPr="001D04C0" w:rsidRDefault="001D04C0" w:rsidP="001D04C0">
      <w:pPr>
        <w:tabs>
          <w:tab w:val="left" w:pos="1137"/>
        </w:tabs>
        <w:ind w:left="360" w:hanging="360"/>
        <w:jc w:val="both"/>
        <w:rPr>
          <w:rFonts w:ascii="Times New Roman" w:hAnsi="Times New Roman" w:cs="Times New Roman"/>
          <w:sz w:val="22"/>
          <w:szCs w:val="22"/>
        </w:rPr>
      </w:pPr>
      <w:r w:rsidRPr="001D04C0">
        <w:rPr>
          <w:rFonts w:ascii="Times New Roman" w:hAnsi="Times New Roman" w:cs="Times New Roman"/>
          <w:sz w:val="22"/>
          <w:szCs w:val="22"/>
        </w:rPr>
        <w:t>2.</w:t>
      </w:r>
      <w:r w:rsidRPr="001D04C0">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 xml:space="preserve">Jeżeli zdolności techniczne lub zawodowe, sytuacja ekonomiczna lub finansowa podmiotu udostępniającego </w:t>
      </w:r>
      <w:r w:rsidRPr="004E65AD">
        <w:rPr>
          <w:rFonts w:ascii="Times New Roman" w:hAnsi="Times New Roman" w:cs="Times New Roman"/>
          <w:sz w:val="22"/>
          <w:szCs w:val="22"/>
        </w:rPr>
        <w:lastRenderedPageBreak/>
        <w:t>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39"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39"/>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40"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40"/>
      <w:r w:rsidRPr="004E65AD">
        <w:rPr>
          <w:rFonts w:ascii="Times New Roman" w:hAnsi="Times New Roman" w:cs="Times New Roman"/>
          <w:sz w:val="22"/>
          <w:szCs w:val="22"/>
        </w:rPr>
        <w:t xml:space="preserve"> </w:t>
      </w:r>
      <w:bookmarkStart w:id="41" w:name="bookmark16"/>
      <w:r w:rsidRPr="004E65AD">
        <w:rPr>
          <w:rFonts w:ascii="Times New Roman" w:hAnsi="Times New Roman" w:cs="Times New Roman"/>
          <w:sz w:val="22"/>
          <w:szCs w:val="22"/>
        </w:rPr>
        <w:t>i dokumenty:</w:t>
      </w:r>
      <w:bookmarkEnd w:id="41"/>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w:t>
      </w:r>
      <w:r w:rsidRPr="00CA1FCC">
        <w:rPr>
          <w:rFonts w:ascii="Times New Roman" w:hAnsi="Times New Roman" w:cs="Times New Roman"/>
          <w:strike/>
          <w:sz w:val="22"/>
          <w:szCs w:val="22"/>
          <w:rPrChange w:id="42" w:author="EA" w:date="2023-03-03T13:50:00Z">
            <w:rPr>
              <w:rFonts w:ascii="Times New Roman" w:hAnsi="Times New Roman" w:cs="Times New Roman"/>
              <w:sz w:val="22"/>
              <w:szCs w:val="22"/>
            </w:rPr>
          </w:rPrChange>
        </w:rPr>
        <w:t xml:space="preserve">Załącznik nr </w:t>
      </w:r>
      <w:r w:rsidR="00172E50" w:rsidRPr="00CA1FCC">
        <w:rPr>
          <w:rFonts w:ascii="Times New Roman" w:hAnsi="Times New Roman" w:cs="Times New Roman"/>
          <w:strike/>
          <w:sz w:val="22"/>
          <w:szCs w:val="22"/>
          <w:rPrChange w:id="43" w:author="EA" w:date="2023-03-03T13:50:00Z">
            <w:rPr>
              <w:rFonts w:ascii="Times New Roman" w:hAnsi="Times New Roman" w:cs="Times New Roman"/>
              <w:sz w:val="22"/>
              <w:szCs w:val="22"/>
            </w:rPr>
          </w:rPrChange>
        </w:rPr>
        <w:t>8</w:t>
      </w:r>
      <w:r w:rsidRPr="00CA1FCC">
        <w:rPr>
          <w:rFonts w:ascii="Times New Roman" w:hAnsi="Times New Roman" w:cs="Times New Roman"/>
          <w:strike/>
          <w:sz w:val="22"/>
          <w:szCs w:val="22"/>
          <w:rPrChange w:id="44" w:author="EA" w:date="2023-03-03T13:50:00Z">
            <w:rPr>
              <w:rFonts w:ascii="Times New Roman" w:hAnsi="Times New Roman" w:cs="Times New Roman"/>
              <w:sz w:val="22"/>
              <w:szCs w:val="22"/>
            </w:rPr>
          </w:rPrChange>
        </w:rPr>
        <w:t xml:space="preserve"> do </w:t>
      </w:r>
      <w:proofErr w:type="spellStart"/>
      <w:r w:rsidRPr="00CA1FCC">
        <w:rPr>
          <w:rFonts w:ascii="Times New Roman" w:hAnsi="Times New Roman" w:cs="Times New Roman"/>
          <w:strike/>
          <w:sz w:val="22"/>
          <w:szCs w:val="22"/>
          <w:rPrChange w:id="45" w:author="EA" w:date="2023-03-03T13:50:00Z">
            <w:rPr>
              <w:rFonts w:ascii="Times New Roman" w:hAnsi="Times New Roman" w:cs="Times New Roman"/>
              <w:sz w:val="22"/>
              <w:szCs w:val="22"/>
            </w:rPr>
          </w:rPrChange>
        </w:rPr>
        <w:t>SWZ</w:t>
      </w:r>
      <w:r w:rsidRPr="004E65AD">
        <w:rPr>
          <w:rFonts w:ascii="Times New Roman" w:hAnsi="Times New Roman" w:cs="Times New Roman"/>
          <w:sz w:val="22"/>
          <w:szCs w:val="22"/>
        </w:rPr>
        <w:t>.</w:t>
      </w:r>
      <w:ins w:id="46" w:author="EA" w:date="2023-03-03T13:50:00Z">
        <w:r w:rsidR="00CA1FCC">
          <w:rPr>
            <w:rFonts w:ascii="Times New Roman" w:hAnsi="Times New Roman" w:cs="Times New Roman"/>
            <w:sz w:val="22"/>
            <w:szCs w:val="22"/>
          </w:rPr>
          <w:t>Załącznik</w:t>
        </w:r>
        <w:proofErr w:type="spellEnd"/>
        <w:r w:rsidR="00CA1FCC">
          <w:rPr>
            <w:rFonts w:ascii="Times New Roman" w:hAnsi="Times New Roman" w:cs="Times New Roman"/>
            <w:sz w:val="22"/>
            <w:szCs w:val="22"/>
          </w:rPr>
          <w:t xml:space="preserve"> nr 6 do SWZ</w:t>
        </w:r>
      </w:ins>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w:t>
      </w:r>
      <w:r w:rsidRPr="00CA1FCC">
        <w:rPr>
          <w:rFonts w:ascii="Times New Roman" w:hAnsi="Times New Roman" w:cs="Times New Roman"/>
          <w:strike/>
          <w:sz w:val="22"/>
          <w:szCs w:val="22"/>
          <w:rPrChange w:id="47" w:author="EA" w:date="2023-03-03T13:51:00Z">
            <w:rPr>
              <w:rFonts w:ascii="Times New Roman" w:hAnsi="Times New Roman" w:cs="Times New Roman"/>
              <w:sz w:val="22"/>
              <w:szCs w:val="22"/>
            </w:rPr>
          </w:rPrChange>
        </w:rPr>
        <w:t xml:space="preserve">Załącznik nr </w:t>
      </w:r>
      <w:r w:rsidR="00172E50" w:rsidRPr="00CA1FCC">
        <w:rPr>
          <w:rFonts w:ascii="Times New Roman" w:hAnsi="Times New Roman" w:cs="Times New Roman"/>
          <w:strike/>
          <w:sz w:val="22"/>
          <w:szCs w:val="22"/>
          <w:rPrChange w:id="48" w:author="EA" w:date="2023-03-03T13:51:00Z">
            <w:rPr>
              <w:rFonts w:ascii="Times New Roman" w:hAnsi="Times New Roman" w:cs="Times New Roman"/>
              <w:sz w:val="22"/>
              <w:szCs w:val="22"/>
            </w:rPr>
          </w:rPrChange>
        </w:rPr>
        <w:t>7</w:t>
      </w:r>
      <w:r w:rsidRPr="00CA1FCC">
        <w:rPr>
          <w:rFonts w:ascii="Times New Roman" w:hAnsi="Times New Roman" w:cs="Times New Roman"/>
          <w:strike/>
          <w:sz w:val="22"/>
          <w:szCs w:val="22"/>
          <w:rPrChange w:id="49" w:author="EA" w:date="2023-03-03T13:51:00Z">
            <w:rPr>
              <w:rFonts w:ascii="Times New Roman" w:hAnsi="Times New Roman" w:cs="Times New Roman"/>
              <w:sz w:val="22"/>
              <w:szCs w:val="22"/>
            </w:rPr>
          </w:rPrChange>
        </w:rPr>
        <w:t xml:space="preserve"> do SWZ</w:t>
      </w:r>
      <w:del w:id="50" w:author="EA" w:date="2023-03-03T13:51:00Z">
        <w:r w:rsidRPr="004E65AD" w:rsidDel="00CA1FCC">
          <w:rPr>
            <w:rFonts w:ascii="Times New Roman" w:hAnsi="Times New Roman" w:cs="Times New Roman"/>
            <w:sz w:val="22"/>
            <w:szCs w:val="22"/>
          </w:rPr>
          <w:delText>.</w:delText>
        </w:r>
      </w:del>
      <w:ins w:id="51" w:author="EA" w:date="2023-03-03T13:51:00Z">
        <w:r w:rsidR="00CA1FCC">
          <w:rPr>
            <w:rFonts w:ascii="Times New Roman" w:hAnsi="Times New Roman" w:cs="Times New Roman"/>
            <w:sz w:val="22"/>
            <w:szCs w:val="22"/>
          </w:rPr>
          <w:t xml:space="preserve"> </w:t>
        </w:r>
        <w:r w:rsidR="00CA1FCC" w:rsidRPr="00CA1FCC">
          <w:rPr>
            <w:rFonts w:ascii="Times New Roman" w:hAnsi="Times New Roman" w:cs="Times New Roman"/>
            <w:sz w:val="22"/>
            <w:szCs w:val="22"/>
          </w:rPr>
          <w:t xml:space="preserve">Załącznik nr </w:t>
        </w:r>
        <w:r w:rsidR="00CA1FCC">
          <w:rPr>
            <w:rFonts w:ascii="Times New Roman" w:hAnsi="Times New Roman" w:cs="Times New Roman"/>
            <w:sz w:val="22"/>
            <w:szCs w:val="22"/>
          </w:rPr>
          <w:t>5</w:t>
        </w:r>
        <w:r w:rsidR="00CA1FCC" w:rsidRPr="00CA1FCC">
          <w:rPr>
            <w:rFonts w:ascii="Times New Roman" w:hAnsi="Times New Roman" w:cs="Times New Roman"/>
            <w:sz w:val="22"/>
            <w:szCs w:val="22"/>
          </w:rPr>
          <w:t xml:space="preserve"> do SWZ</w:t>
        </w:r>
      </w:ins>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sidRPr="00CA1FCC">
        <w:rPr>
          <w:rFonts w:ascii="Times New Roman" w:eastAsia="Times New Roman" w:hAnsi="Times New Roman" w:cs="Times New Roman"/>
          <w:bCs/>
          <w:strike/>
          <w:sz w:val="22"/>
          <w:szCs w:val="22"/>
          <w:rPrChange w:id="52" w:author="EA" w:date="2023-03-03T13:51:00Z">
            <w:rPr>
              <w:rFonts w:ascii="Times New Roman" w:eastAsia="Times New Roman" w:hAnsi="Times New Roman" w:cs="Times New Roman"/>
              <w:bCs/>
              <w:sz w:val="22"/>
              <w:szCs w:val="22"/>
            </w:rPr>
          </w:rPrChange>
        </w:rPr>
        <w:t>w</w:t>
      </w:r>
      <w:r w:rsidRPr="00CA1FCC">
        <w:rPr>
          <w:rFonts w:ascii="Times New Roman" w:eastAsia="Times New Roman" w:hAnsi="Times New Roman" w:cs="Times New Roman"/>
          <w:bCs/>
          <w:strike/>
          <w:sz w:val="22"/>
          <w:szCs w:val="22"/>
          <w:rPrChange w:id="53" w:author="EA" w:date="2023-03-03T13:51:00Z">
            <w:rPr>
              <w:rFonts w:ascii="Times New Roman" w:eastAsia="Times New Roman" w:hAnsi="Times New Roman" w:cs="Times New Roman"/>
              <w:bCs/>
              <w:sz w:val="22"/>
              <w:szCs w:val="22"/>
            </w:rPr>
          </w:rPrChange>
        </w:rPr>
        <w:t xml:space="preserve">ykaz osób – stanowiący </w:t>
      </w:r>
      <w:r w:rsidR="003923C0" w:rsidRPr="00CA1FCC">
        <w:rPr>
          <w:rFonts w:ascii="Times New Roman" w:eastAsia="Times New Roman" w:hAnsi="Times New Roman" w:cs="Times New Roman"/>
          <w:b/>
          <w:iCs/>
          <w:strike/>
          <w:sz w:val="22"/>
          <w:szCs w:val="22"/>
          <w:rPrChange w:id="54" w:author="EA" w:date="2023-03-03T13:51:00Z">
            <w:rPr>
              <w:rFonts w:ascii="Times New Roman" w:eastAsia="Times New Roman" w:hAnsi="Times New Roman" w:cs="Times New Roman"/>
              <w:b/>
              <w:iCs/>
              <w:sz w:val="22"/>
              <w:szCs w:val="22"/>
            </w:rPr>
          </w:rPrChange>
        </w:rPr>
        <w:t>Z</w:t>
      </w:r>
      <w:r w:rsidRPr="00CA1FCC">
        <w:rPr>
          <w:rFonts w:ascii="Times New Roman" w:eastAsia="Times New Roman" w:hAnsi="Times New Roman" w:cs="Times New Roman"/>
          <w:b/>
          <w:iCs/>
          <w:strike/>
          <w:sz w:val="22"/>
          <w:szCs w:val="22"/>
          <w:rPrChange w:id="55" w:author="EA" w:date="2023-03-03T13:51:00Z">
            <w:rPr>
              <w:rFonts w:ascii="Times New Roman" w:eastAsia="Times New Roman" w:hAnsi="Times New Roman" w:cs="Times New Roman"/>
              <w:b/>
              <w:iCs/>
              <w:sz w:val="22"/>
              <w:szCs w:val="22"/>
            </w:rPr>
          </w:rPrChange>
        </w:rPr>
        <w:t>ałącznik nr 6</w:t>
      </w:r>
      <w:r w:rsidRPr="00CA1FCC">
        <w:rPr>
          <w:rFonts w:ascii="Times New Roman" w:eastAsia="Times New Roman" w:hAnsi="Times New Roman" w:cs="Times New Roman"/>
          <w:bCs/>
          <w:strike/>
          <w:sz w:val="22"/>
          <w:szCs w:val="22"/>
          <w:rPrChange w:id="56" w:author="EA" w:date="2023-03-03T13:51:00Z">
            <w:rPr>
              <w:rFonts w:ascii="Times New Roman" w:eastAsia="Times New Roman" w:hAnsi="Times New Roman" w:cs="Times New Roman"/>
              <w:bCs/>
              <w:sz w:val="22"/>
              <w:szCs w:val="22"/>
            </w:rPr>
          </w:rPrChange>
        </w:rPr>
        <w:t xml:space="preserve"> do SWZ </w:t>
      </w:r>
      <w:r w:rsidRPr="00CA1FCC">
        <w:rPr>
          <w:rFonts w:ascii="Times New Roman" w:eastAsia="Times New Roman" w:hAnsi="Times New Roman" w:cs="Times New Roman"/>
          <w:bCs/>
          <w:strike/>
          <w:sz w:val="22"/>
          <w:szCs w:val="22"/>
          <w:u w:val="single"/>
          <w:rPrChange w:id="57" w:author="EA" w:date="2023-03-03T13:51:00Z">
            <w:rPr>
              <w:rFonts w:ascii="Times New Roman" w:eastAsia="Times New Roman" w:hAnsi="Times New Roman" w:cs="Times New Roman"/>
              <w:bCs/>
              <w:sz w:val="22"/>
              <w:szCs w:val="22"/>
              <w:u w:val="single"/>
            </w:rPr>
          </w:rPrChange>
        </w:rPr>
        <w:t>wraz z dokumentami p</w:t>
      </w:r>
      <w:r w:rsidR="003923C0" w:rsidRPr="00CA1FCC">
        <w:rPr>
          <w:rFonts w:ascii="Times New Roman" w:eastAsia="Times New Roman" w:hAnsi="Times New Roman" w:cs="Times New Roman"/>
          <w:bCs/>
          <w:strike/>
          <w:sz w:val="22"/>
          <w:szCs w:val="22"/>
          <w:u w:val="single"/>
          <w:rPrChange w:id="58" w:author="EA" w:date="2023-03-03T13:51:00Z">
            <w:rPr>
              <w:rFonts w:ascii="Times New Roman" w:eastAsia="Times New Roman" w:hAnsi="Times New Roman" w:cs="Times New Roman"/>
              <w:bCs/>
              <w:sz w:val="22"/>
              <w:szCs w:val="22"/>
              <w:u w:val="single"/>
            </w:rPr>
          </w:rPrChange>
        </w:rPr>
        <w:t>otwierdzającymi doświadczenie w </w:t>
      </w:r>
      <w:r w:rsidRPr="00CA1FCC">
        <w:rPr>
          <w:rFonts w:ascii="Times New Roman" w:eastAsia="Times New Roman" w:hAnsi="Times New Roman" w:cs="Times New Roman"/>
          <w:bCs/>
          <w:strike/>
          <w:sz w:val="22"/>
          <w:szCs w:val="22"/>
          <w:u w:val="single"/>
          <w:rPrChange w:id="59" w:author="EA" w:date="2023-03-03T13:51:00Z">
            <w:rPr>
              <w:rFonts w:ascii="Times New Roman" w:eastAsia="Times New Roman" w:hAnsi="Times New Roman" w:cs="Times New Roman"/>
              <w:bCs/>
              <w:sz w:val="22"/>
              <w:szCs w:val="22"/>
              <w:u w:val="single"/>
            </w:rPr>
          </w:rPrChange>
        </w:rPr>
        <w:t>przeprowadzeniu przez wskazane osoby kursów/</w:t>
      </w:r>
      <w:r w:rsidR="007F57BF" w:rsidRPr="00CA1FCC">
        <w:rPr>
          <w:rFonts w:ascii="Times New Roman" w:eastAsia="Times New Roman" w:hAnsi="Times New Roman" w:cs="Times New Roman"/>
          <w:bCs/>
          <w:strike/>
          <w:sz w:val="22"/>
          <w:szCs w:val="22"/>
          <w:u w:val="single"/>
          <w:rPrChange w:id="60" w:author="EA" w:date="2023-03-03T13:51:00Z">
            <w:rPr>
              <w:rFonts w:ascii="Times New Roman" w:eastAsia="Times New Roman" w:hAnsi="Times New Roman" w:cs="Times New Roman"/>
              <w:bCs/>
              <w:sz w:val="22"/>
              <w:szCs w:val="22"/>
              <w:u w:val="single"/>
            </w:rPr>
          </w:rPrChange>
        </w:rPr>
        <w:t>warsztatów/</w:t>
      </w:r>
      <w:r w:rsidR="000F15E8" w:rsidRPr="00CA1FCC">
        <w:rPr>
          <w:rFonts w:ascii="Times New Roman" w:eastAsia="Times New Roman" w:hAnsi="Times New Roman" w:cs="Times New Roman"/>
          <w:bCs/>
          <w:strike/>
          <w:sz w:val="22"/>
          <w:szCs w:val="22"/>
          <w:u w:val="single"/>
          <w:rPrChange w:id="61" w:author="EA" w:date="2023-03-03T13:51:00Z">
            <w:rPr>
              <w:rFonts w:ascii="Times New Roman" w:eastAsia="Times New Roman" w:hAnsi="Times New Roman" w:cs="Times New Roman"/>
              <w:bCs/>
              <w:sz w:val="22"/>
              <w:szCs w:val="22"/>
              <w:u w:val="single"/>
            </w:rPr>
          </w:rPrChange>
        </w:rPr>
        <w:t>szkoleń</w:t>
      </w:r>
      <w:r w:rsidRPr="00CA1FCC">
        <w:rPr>
          <w:rFonts w:ascii="Times New Roman" w:eastAsia="Times New Roman" w:hAnsi="Times New Roman" w:cs="Times New Roman"/>
          <w:bCs/>
          <w:strike/>
          <w:sz w:val="22"/>
          <w:szCs w:val="22"/>
          <w:u w:val="single"/>
          <w:rPrChange w:id="62" w:author="EA" w:date="2023-03-03T13:51:00Z">
            <w:rPr>
              <w:rFonts w:ascii="Times New Roman" w:eastAsia="Times New Roman" w:hAnsi="Times New Roman" w:cs="Times New Roman"/>
              <w:bCs/>
              <w:sz w:val="22"/>
              <w:szCs w:val="22"/>
              <w:u w:val="single"/>
            </w:rPr>
          </w:rPrChang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63"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63"/>
      <w:r w:rsidRPr="004E65AD">
        <w:rPr>
          <w:rFonts w:ascii="Times New Roman" w:hAnsi="Times New Roman" w:cs="Times New Roman"/>
          <w:sz w:val="22"/>
          <w:szCs w:val="22"/>
        </w:rPr>
        <w:t xml:space="preserve"> Zamawiający będzie komunikował się z Wykonawcami, oraz informacje</w:t>
      </w:r>
      <w:bookmarkStart w:id="64" w:name="bookmark18"/>
      <w:r w:rsidRPr="004E65AD">
        <w:rPr>
          <w:rFonts w:ascii="Times New Roman" w:hAnsi="Times New Roman" w:cs="Times New Roman"/>
          <w:sz w:val="22"/>
          <w:szCs w:val="22"/>
        </w:rPr>
        <w:t xml:space="preserve"> wymaganiach technicznych i organizacyjnych sporządzania, wysyłania</w:t>
      </w:r>
      <w:bookmarkEnd w:id="64"/>
      <w:r w:rsidRPr="004E65AD">
        <w:rPr>
          <w:rFonts w:ascii="Times New Roman" w:hAnsi="Times New Roman" w:cs="Times New Roman"/>
          <w:sz w:val="22"/>
          <w:szCs w:val="22"/>
        </w:rPr>
        <w:t xml:space="preserve"> i </w:t>
      </w:r>
      <w:bookmarkStart w:id="65" w:name="bookmark19"/>
      <w:r w:rsidRPr="004E65AD">
        <w:rPr>
          <w:rFonts w:ascii="Times New Roman" w:hAnsi="Times New Roman" w:cs="Times New Roman"/>
          <w:sz w:val="22"/>
          <w:szCs w:val="22"/>
        </w:rPr>
        <w:t>odbierania korespondencji elektronicznej oraz opis sposobu przygotowania ofert</w:t>
      </w:r>
      <w:bookmarkEnd w:id="65"/>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66"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2"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„Przeglądaj </w:t>
      </w:r>
      <w:r w:rsidRPr="000F4988">
        <w:rPr>
          <w:rFonts w:ascii="Times New Roman" w:hAnsi="Times New Roman" w:cs="Times New Roman"/>
          <w:sz w:val="22"/>
          <w:szCs w:val="22"/>
        </w:rPr>
        <w:lastRenderedPageBreak/>
        <w:t>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48DB" w:rsidRDefault="000F4988" w:rsidP="0006236F">
      <w:pPr>
        <w:tabs>
          <w:tab w:val="left" w:pos="1277"/>
        </w:tabs>
        <w:ind w:left="360" w:hanging="360"/>
        <w:outlineLvl w:val="0"/>
        <w:rPr>
          <w:color w:val="auto"/>
        </w:rPr>
      </w:pPr>
      <w:r w:rsidRPr="000F4988">
        <w:rPr>
          <w:rFonts w:ascii="Times New Roman" w:hAnsi="Times New Roman" w:cs="Times New Roman"/>
          <w:sz w:val="22"/>
          <w:szCs w:val="22"/>
        </w:rPr>
        <w:t xml:space="preserve">5. Identyfikator (ID) postępowania na Platformie e-Zamówienia: </w:t>
      </w:r>
      <w:proofErr w:type="spellStart"/>
      <w:r w:rsidR="001C6B73" w:rsidRPr="001C6B73">
        <w:rPr>
          <w:rFonts w:ascii="Times New Roman" w:hAnsi="Times New Roman" w:cs="Times New Roman"/>
          <w:color w:val="auto"/>
          <w:sz w:val="22"/>
          <w:szCs w:val="22"/>
          <w:shd w:val="clear" w:color="auto" w:fill="FFFFFF"/>
        </w:rPr>
        <w:t>ocds-148610-58e45620-b6d2-11ed-9236-36fed59ea7dd</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 xml:space="preserve">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w:t>
      </w:r>
      <w:r w:rsidRPr="002328E1">
        <w:rPr>
          <w:rFonts w:ascii="Times New Roman" w:hAnsi="Times New Roman" w:cs="Times New Roman"/>
          <w:sz w:val="22"/>
          <w:szCs w:val="22"/>
        </w:rPr>
        <w:lastRenderedPageBreak/>
        <w:t>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lastRenderedPageBreak/>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66"/>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67"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67"/>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68"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6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6710D5" w:rsidRPr="00CA1FCC">
        <w:rPr>
          <w:rFonts w:ascii="Times New Roman" w:hAnsi="Times New Roman" w:cs="Times New Roman"/>
          <w:b/>
          <w:i/>
          <w:strike/>
          <w:sz w:val="22"/>
          <w:szCs w:val="22"/>
          <w:rPrChange w:id="69" w:author="EA" w:date="2023-03-03T13:59:00Z">
            <w:rPr>
              <w:rFonts w:ascii="Times New Roman" w:hAnsi="Times New Roman" w:cs="Times New Roman"/>
              <w:b/>
              <w:i/>
              <w:sz w:val="22"/>
              <w:szCs w:val="22"/>
            </w:rPr>
          </w:rPrChange>
        </w:rPr>
        <w:t>07.</w:t>
      </w:r>
      <w:r w:rsidR="00F07F0B" w:rsidRPr="00CA1FCC">
        <w:rPr>
          <w:rFonts w:ascii="Times New Roman" w:hAnsi="Times New Roman" w:cs="Times New Roman"/>
          <w:b/>
          <w:i/>
          <w:strike/>
          <w:sz w:val="22"/>
          <w:szCs w:val="22"/>
          <w:rPrChange w:id="70" w:author="EA" w:date="2023-03-03T13:59:00Z">
            <w:rPr>
              <w:rFonts w:ascii="Times New Roman" w:hAnsi="Times New Roman" w:cs="Times New Roman"/>
              <w:b/>
              <w:i/>
              <w:sz w:val="22"/>
              <w:szCs w:val="22"/>
            </w:rPr>
          </w:rPrChange>
        </w:rPr>
        <w:t>0</w:t>
      </w:r>
      <w:r w:rsidR="006710D5" w:rsidRPr="00CA1FCC">
        <w:rPr>
          <w:rFonts w:ascii="Times New Roman" w:hAnsi="Times New Roman" w:cs="Times New Roman"/>
          <w:b/>
          <w:i/>
          <w:strike/>
          <w:sz w:val="22"/>
          <w:szCs w:val="22"/>
          <w:rPrChange w:id="71" w:author="EA" w:date="2023-03-03T13:59:00Z">
            <w:rPr>
              <w:rFonts w:ascii="Times New Roman" w:hAnsi="Times New Roman" w:cs="Times New Roman"/>
              <w:b/>
              <w:i/>
              <w:sz w:val="22"/>
              <w:szCs w:val="22"/>
            </w:rPr>
          </w:rPrChange>
        </w:rPr>
        <w:t>3</w:t>
      </w:r>
      <w:r w:rsidR="00C077CC" w:rsidRPr="00CA1FCC">
        <w:rPr>
          <w:rFonts w:ascii="Times New Roman" w:hAnsi="Times New Roman" w:cs="Times New Roman"/>
          <w:b/>
          <w:i/>
          <w:strike/>
          <w:sz w:val="22"/>
          <w:szCs w:val="22"/>
          <w:rPrChange w:id="72" w:author="EA" w:date="2023-03-03T13:59:00Z">
            <w:rPr>
              <w:rFonts w:ascii="Times New Roman" w:hAnsi="Times New Roman" w:cs="Times New Roman"/>
              <w:b/>
              <w:i/>
              <w:sz w:val="22"/>
              <w:szCs w:val="22"/>
            </w:rPr>
          </w:rPrChange>
        </w:rPr>
        <w:t>.202</w:t>
      </w:r>
      <w:r w:rsidR="00F07F0B" w:rsidRPr="00CA1FCC">
        <w:rPr>
          <w:rFonts w:ascii="Times New Roman" w:hAnsi="Times New Roman" w:cs="Times New Roman"/>
          <w:b/>
          <w:i/>
          <w:strike/>
          <w:sz w:val="22"/>
          <w:szCs w:val="22"/>
          <w:rPrChange w:id="73" w:author="EA" w:date="2023-03-03T13:59:00Z">
            <w:rPr>
              <w:rFonts w:ascii="Times New Roman" w:hAnsi="Times New Roman" w:cs="Times New Roman"/>
              <w:b/>
              <w:i/>
              <w:sz w:val="22"/>
              <w:szCs w:val="22"/>
            </w:rPr>
          </w:rPrChange>
        </w:rPr>
        <w:t>3</w:t>
      </w:r>
      <w:r w:rsidRPr="004E65AD">
        <w:rPr>
          <w:rFonts w:ascii="Times New Roman" w:hAnsi="Times New Roman" w:cs="Times New Roman"/>
          <w:b/>
          <w:i/>
          <w:sz w:val="22"/>
          <w:szCs w:val="22"/>
        </w:rPr>
        <w:t xml:space="preserve"> </w:t>
      </w:r>
      <w:ins w:id="74" w:author="EA" w:date="2023-03-03T13:59:00Z">
        <w:r w:rsidR="00CA1FCC">
          <w:rPr>
            <w:rFonts w:ascii="Times New Roman" w:hAnsi="Times New Roman" w:cs="Times New Roman"/>
            <w:b/>
            <w:i/>
            <w:sz w:val="22"/>
            <w:szCs w:val="22"/>
          </w:rPr>
          <w:t xml:space="preserve">09.03.2023 </w:t>
        </w:r>
      </w:ins>
      <w:r w:rsidRPr="004E65AD">
        <w:rPr>
          <w:rFonts w:ascii="Times New Roman" w:hAnsi="Times New Roman" w:cs="Times New Roman"/>
          <w:b/>
          <w:i/>
          <w:sz w:val="22"/>
          <w:szCs w:val="22"/>
        </w:rPr>
        <w:t xml:space="preserve">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75"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75"/>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6710D5" w:rsidRPr="00CA1FCC">
        <w:rPr>
          <w:rFonts w:ascii="Times New Roman" w:hAnsi="Times New Roman" w:cs="Times New Roman"/>
          <w:b/>
          <w:i/>
          <w:strike/>
          <w:sz w:val="22"/>
          <w:szCs w:val="22"/>
          <w:rPrChange w:id="76" w:author="EA" w:date="2023-03-03T13:59:00Z">
            <w:rPr>
              <w:rFonts w:ascii="Times New Roman" w:hAnsi="Times New Roman" w:cs="Times New Roman"/>
              <w:b/>
              <w:i/>
              <w:sz w:val="22"/>
              <w:szCs w:val="22"/>
            </w:rPr>
          </w:rPrChange>
        </w:rPr>
        <w:t>0</w:t>
      </w:r>
      <w:r w:rsidR="00A76696" w:rsidRPr="00CA1FCC">
        <w:rPr>
          <w:rFonts w:ascii="Times New Roman" w:hAnsi="Times New Roman" w:cs="Times New Roman"/>
          <w:b/>
          <w:i/>
          <w:strike/>
          <w:sz w:val="22"/>
          <w:szCs w:val="22"/>
          <w:rPrChange w:id="77" w:author="EA" w:date="2023-03-03T13:59:00Z">
            <w:rPr>
              <w:rFonts w:ascii="Times New Roman" w:hAnsi="Times New Roman" w:cs="Times New Roman"/>
              <w:b/>
              <w:i/>
              <w:sz w:val="22"/>
              <w:szCs w:val="22"/>
            </w:rPr>
          </w:rPrChange>
        </w:rPr>
        <w:t>7</w:t>
      </w:r>
      <w:r w:rsidR="00172E50" w:rsidRPr="00CA1FCC">
        <w:rPr>
          <w:rFonts w:ascii="Times New Roman" w:hAnsi="Times New Roman" w:cs="Times New Roman"/>
          <w:b/>
          <w:i/>
          <w:strike/>
          <w:sz w:val="22"/>
          <w:szCs w:val="22"/>
          <w:rPrChange w:id="78" w:author="EA" w:date="2023-03-03T13:59:00Z">
            <w:rPr>
              <w:rFonts w:ascii="Times New Roman" w:hAnsi="Times New Roman" w:cs="Times New Roman"/>
              <w:b/>
              <w:i/>
              <w:sz w:val="22"/>
              <w:szCs w:val="22"/>
            </w:rPr>
          </w:rPrChange>
        </w:rPr>
        <w:t>.0</w:t>
      </w:r>
      <w:r w:rsidR="006710D5" w:rsidRPr="00CA1FCC">
        <w:rPr>
          <w:rFonts w:ascii="Times New Roman" w:hAnsi="Times New Roman" w:cs="Times New Roman"/>
          <w:b/>
          <w:i/>
          <w:strike/>
          <w:sz w:val="22"/>
          <w:szCs w:val="22"/>
          <w:rPrChange w:id="79" w:author="EA" w:date="2023-03-03T13:59:00Z">
            <w:rPr>
              <w:rFonts w:ascii="Times New Roman" w:hAnsi="Times New Roman" w:cs="Times New Roman"/>
              <w:b/>
              <w:i/>
              <w:sz w:val="22"/>
              <w:szCs w:val="22"/>
            </w:rPr>
          </w:rPrChange>
        </w:rPr>
        <w:t>3</w:t>
      </w:r>
      <w:r w:rsidRPr="00CA1FCC">
        <w:rPr>
          <w:rFonts w:ascii="Times New Roman" w:hAnsi="Times New Roman" w:cs="Times New Roman"/>
          <w:b/>
          <w:i/>
          <w:strike/>
          <w:sz w:val="22"/>
          <w:szCs w:val="22"/>
          <w:rPrChange w:id="80" w:author="EA" w:date="2023-03-03T13:59:00Z">
            <w:rPr>
              <w:rFonts w:ascii="Times New Roman" w:hAnsi="Times New Roman" w:cs="Times New Roman"/>
              <w:b/>
              <w:i/>
              <w:sz w:val="22"/>
              <w:szCs w:val="22"/>
            </w:rPr>
          </w:rPrChange>
        </w:rPr>
        <w:t>.202</w:t>
      </w:r>
      <w:r w:rsidR="00F07F0B" w:rsidRPr="00CA1FCC">
        <w:rPr>
          <w:rFonts w:ascii="Times New Roman" w:hAnsi="Times New Roman" w:cs="Times New Roman"/>
          <w:b/>
          <w:i/>
          <w:strike/>
          <w:sz w:val="22"/>
          <w:szCs w:val="22"/>
          <w:rPrChange w:id="81" w:author="EA" w:date="2023-03-03T13:59:00Z">
            <w:rPr>
              <w:rFonts w:ascii="Times New Roman" w:hAnsi="Times New Roman" w:cs="Times New Roman"/>
              <w:b/>
              <w:i/>
              <w:sz w:val="22"/>
              <w:szCs w:val="22"/>
            </w:rPr>
          </w:rPrChange>
        </w:rPr>
        <w:t>3</w:t>
      </w:r>
      <w:r>
        <w:rPr>
          <w:rFonts w:ascii="Times New Roman" w:hAnsi="Times New Roman" w:cs="Times New Roman"/>
          <w:b/>
          <w:i/>
          <w:sz w:val="22"/>
          <w:szCs w:val="22"/>
        </w:rPr>
        <w:t xml:space="preserve"> </w:t>
      </w:r>
      <w:ins w:id="82" w:author="EA" w:date="2023-03-03T13:59:00Z">
        <w:r w:rsidR="00CA1FCC">
          <w:rPr>
            <w:rFonts w:ascii="Times New Roman" w:hAnsi="Times New Roman" w:cs="Times New Roman"/>
            <w:b/>
            <w:i/>
            <w:sz w:val="22"/>
            <w:szCs w:val="22"/>
          </w:rPr>
          <w:t xml:space="preserve">09.03.2023 </w:t>
        </w:r>
      </w:ins>
      <w:r>
        <w:rPr>
          <w:rFonts w:ascii="Times New Roman" w:hAnsi="Times New Roman" w:cs="Times New Roman"/>
          <w:b/>
          <w:i/>
          <w:sz w:val="22"/>
          <w:szCs w:val="22"/>
        </w:rPr>
        <w:t>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lastRenderedPageBreak/>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Celem wyboru najkorzystniejszej oferty Zamawiający zastosuje następujące kryteria oceny ofert i ich wagi: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3.1.</w:t>
      </w:r>
      <w:r w:rsidRPr="006710D5">
        <w:rPr>
          <w:rFonts w:ascii="Times New Roman" w:hAnsi="Times New Roman" w:cs="Times New Roman"/>
          <w:sz w:val="22"/>
          <w:szCs w:val="22"/>
        </w:rPr>
        <w:tab/>
      </w:r>
      <w:r w:rsidRPr="006710D5">
        <w:rPr>
          <w:rFonts w:ascii="Times New Roman" w:hAnsi="Times New Roman" w:cs="Times New Roman"/>
          <w:b/>
          <w:sz w:val="22"/>
          <w:szCs w:val="22"/>
        </w:rPr>
        <w:t>Cena</w:t>
      </w:r>
      <w:r w:rsidRPr="006710D5">
        <w:rPr>
          <w:rFonts w:ascii="Times New Roman" w:hAnsi="Times New Roman" w:cs="Times New Roman"/>
          <w:sz w:val="22"/>
          <w:szCs w:val="22"/>
        </w:rPr>
        <w:t xml:space="preserve"> </w:t>
      </w:r>
      <w:r w:rsidRPr="006710D5">
        <w:rPr>
          <w:rFonts w:ascii="Times New Roman" w:hAnsi="Times New Roman" w:cs="Times New Roman"/>
          <w:b/>
          <w:sz w:val="22"/>
          <w:szCs w:val="22"/>
        </w:rPr>
        <w:t>– znaczenie 60 %</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3.2.</w:t>
      </w:r>
      <w:r w:rsidRPr="006710D5">
        <w:rPr>
          <w:rFonts w:ascii="Times New Roman" w:hAnsi="Times New Roman" w:cs="Times New Roman"/>
          <w:sz w:val="22"/>
          <w:szCs w:val="22"/>
        </w:rPr>
        <w:tab/>
      </w:r>
      <w:r w:rsidRPr="006710D5">
        <w:rPr>
          <w:rFonts w:ascii="Times New Roman" w:hAnsi="Times New Roman" w:cs="Times New Roman"/>
          <w:b/>
          <w:sz w:val="22"/>
          <w:szCs w:val="22"/>
        </w:rPr>
        <w:t>Termin dostawy – znaczenie 20%</w:t>
      </w:r>
    </w:p>
    <w:p w:rsidR="006710D5" w:rsidRPr="006710D5" w:rsidRDefault="006710D5" w:rsidP="006710D5">
      <w:pPr>
        <w:tabs>
          <w:tab w:val="left" w:pos="1290"/>
        </w:tabs>
        <w:ind w:left="360" w:hanging="360"/>
        <w:rPr>
          <w:rFonts w:ascii="Times New Roman" w:hAnsi="Times New Roman" w:cs="Times New Roman"/>
          <w:b/>
          <w:sz w:val="22"/>
          <w:szCs w:val="22"/>
        </w:rPr>
      </w:pPr>
      <w:r w:rsidRPr="006710D5">
        <w:rPr>
          <w:rFonts w:ascii="Times New Roman" w:hAnsi="Times New Roman" w:cs="Times New Roman"/>
          <w:sz w:val="22"/>
          <w:szCs w:val="22"/>
        </w:rPr>
        <w:t>3.3</w:t>
      </w:r>
      <w:r w:rsidRPr="006710D5">
        <w:rPr>
          <w:rFonts w:ascii="Times New Roman" w:hAnsi="Times New Roman" w:cs="Times New Roman"/>
          <w:b/>
          <w:sz w:val="22"/>
          <w:szCs w:val="22"/>
        </w:rPr>
        <w:t xml:space="preserve"> Gwarancja – znaczenie 20%</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w:t>
      </w:r>
      <w:r w:rsidRPr="006710D5">
        <w:rPr>
          <w:rFonts w:ascii="Times New Roman" w:hAnsi="Times New Roman" w:cs="Times New Roman"/>
          <w:sz w:val="22"/>
          <w:szCs w:val="22"/>
        </w:rPr>
        <w:tab/>
        <w:t>Sposób wyboru najkorzystniejszej oferty.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b/>
        <w:t>Za ofertę najkorzystniejszą uznana zostanie przez Zamawiającego oferta, która uzyska najwyższą liczbę pkt. stanowiącą sumę liczby pkt. w kryterium „Ceny”, „Gwarancja” i „Dostawa”.</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Liczba punktów zdobyta w tym kryterium będzie obliczona wg wzoru:</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/Co) x 100 x 60% gdzie:</w:t>
      </w:r>
    </w:p>
    <w:p w:rsidR="006710D5" w:rsidRPr="006710D5" w:rsidRDefault="006710D5" w:rsidP="006710D5">
      <w:pPr>
        <w:tabs>
          <w:tab w:val="left" w:pos="1290"/>
        </w:tabs>
        <w:ind w:left="360" w:hanging="360"/>
        <w:rPr>
          <w:rFonts w:ascii="Times New Roman" w:hAnsi="Times New Roman" w:cs="Times New Roman"/>
          <w:sz w:val="22"/>
          <w:szCs w:val="22"/>
        </w:rPr>
      </w:pPr>
      <w:proofErr w:type="spellStart"/>
      <w:r w:rsidRPr="006710D5">
        <w:rPr>
          <w:rFonts w:ascii="Times New Roman" w:hAnsi="Times New Roman" w:cs="Times New Roman"/>
          <w:sz w:val="22"/>
          <w:szCs w:val="22"/>
        </w:rPr>
        <w:t>Kc</w:t>
      </w:r>
      <w:proofErr w:type="spellEnd"/>
      <w:r w:rsidRPr="006710D5">
        <w:rPr>
          <w:rFonts w:ascii="Times New Roman" w:hAnsi="Times New Roman" w:cs="Times New Roman"/>
          <w:sz w:val="22"/>
          <w:szCs w:val="22"/>
        </w:rPr>
        <w:t xml:space="preserve">- liczba punktów w kryterium cena </w:t>
      </w:r>
      <w:proofErr w:type="spellStart"/>
      <w:r w:rsidRPr="006710D5">
        <w:rPr>
          <w:rFonts w:ascii="Times New Roman" w:hAnsi="Times New Roman" w:cs="Times New Roman"/>
          <w:sz w:val="22"/>
          <w:szCs w:val="22"/>
        </w:rPr>
        <w:t>Cn</w:t>
      </w:r>
      <w:proofErr w:type="spellEnd"/>
      <w:r w:rsidRPr="006710D5">
        <w:rPr>
          <w:rFonts w:ascii="Times New Roman" w:hAnsi="Times New Roman" w:cs="Times New Roman"/>
          <w:sz w:val="22"/>
          <w:szCs w:val="22"/>
        </w:rPr>
        <w:t xml:space="preserve"> – najniższa cena wśród złożonych ofert Co – cena w badanej ofercie 100 – wskaźnik stały 60% - waga kryterium</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Oferta najkorzystniejsza, w tym kryterium, może otrzymać maksymalnie 60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4.2.</w:t>
      </w:r>
      <w:r w:rsidRPr="006710D5">
        <w:rPr>
          <w:rFonts w:ascii="Times New Roman" w:hAnsi="Times New Roman" w:cs="Times New Roman"/>
          <w:sz w:val="22"/>
          <w:szCs w:val="22"/>
        </w:rPr>
        <w:tab/>
        <w:t>Kryterium „Dostawa”: Przy obliczaniu punktacji w tym kryterium Zamawiający będzie brał pod uwagę deklarację Wykonawcy dotyczącą wskazanego terminu dostawy.</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Wykonawca nie może zadeklarować terminu dostawy krótszy jak 1 dzień, jednocześnie maksymalny dopuszczalny termin dostawy wynosi 23.12.2022 r.</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170F42">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sz w:val="22"/>
                <w:szCs w:val="22"/>
              </w:rPr>
              <w:t>Td</w:t>
            </w:r>
            <w:proofErr w:type="spellEnd"/>
            <w:r w:rsidRPr="006710D5">
              <w:rPr>
                <w:rFonts w:ascii="Times New Roman" w:hAnsi="Times New Roman" w:cs="Times New Roman"/>
                <w:bCs/>
                <w:sz w:val="22"/>
                <w:szCs w:val="22"/>
              </w:rPr>
              <w:t>=</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170F42">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Td</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proofErr w:type="spellEnd"/>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dostawy”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dostawy (liczony w dniach)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Td</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dostawy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c)</w:t>
      </w:r>
      <w:r w:rsidRPr="006710D5">
        <w:rPr>
          <w:rFonts w:ascii="Times New Roman" w:hAnsi="Times New Roman" w:cs="Times New Roman"/>
          <w:sz w:val="22"/>
          <w:szCs w:val="22"/>
        </w:rPr>
        <w:tab/>
        <w:t>W przypadku braku wypełnienia pola dotyczącego terminu dostawy Zamawiający przyjmie, że Wykonawca zaoferował maksymalny termin – 14 dni,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d)</w:t>
      </w:r>
      <w:r w:rsidRPr="006710D5">
        <w:rPr>
          <w:rFonts w:ascii="Times New Roman" w:hAnsi="Times New Roman" w:cs="Times New Roman"/>
          <w:sz w:val="22"/>
          <w:szCs w:val="22"/>
        </w:rPr>
        <w:tab/>
        <w:t>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 xml:space="preserve">4.3. </w:t>
      </w:r>
      <w:r w:rsidRPr="006710D5">
        <w:rPr>
          <w:rFonts w:ascii="Times New Roman" w:hAnsi="Times New Roman" w:cs="Times New Roman"/>
          <w:sz w:val="22"/>
          <w:szCs w:val="22"/>
        </w:rPr>
        <w:tab/>
        <w:t>Kryterium „Gwarancja”: Przy obliczaniu punktacji w tym kryterium Zamawiający będzie brał pod uwagę deklarację Wykonawcy dotyczącą wskazanego terminu gwarancji.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Zamawiający przyzna punkty w tym kryterium zgodnie z poniższymi zasadami:</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a)</w:t>
      </w:r>
      <w:r w:rsidRPr="006710D5">
        <w:rPr>
          <w:rFonts w:ascii="Times New Roman" w:hAnsi="Times New Roman" w:cs="Times New Roman"/>
          <w:sz w:val="22"/>
          <w:szCs w:val="22"/>
        </w:rPr>
        <w:tab/>
        <w:t>Wykonawca nie może zadeklarować terminu gwarancji krótszego niż 24 miesiące, jednocześnie maksymalny dopuszczalny termin gwarancji wynosi 48 miesięcy</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Punkty za kryterium termin dostawy zostaną obliczone wg następującego wzoru:</w:t>
      </w:r>
    </w:p>
    <w:p w:rsidR="006710D5" w:rsidRPr="006710D5" w:rsidRDefault="006710D5" w:rsidP="006710D5">
      <w:pPr>
        <w:tabs>
          <w:tab w:val="left" w:pos="1290"/>
        </w:tabs>
        <w:ind w:left="360" w:hanging="360"/>
        <w:rPr>
          <w:rFonts w:ascii="Times New Roman" w:hAnsi="Times New Roman" w:cs="Times New Roman"/>
          <w:sz w:val="22"/>
          <w:szCs w:val="22"/>
        </w:rPr>
      </w:pPr>
    </w:p>
    <w:tbl>
      <w:tblPr>
        <w:tblW w:w="3055" w:type="dxa"/>
        <w:tblInd w:w="2802"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585"/>
        <w:gridCol w:w="561"/>
        <w:gridCol w:w="1909"/>
      </w:tblGrid>
      <w:tr w:rsidR="006710D5" w:rsidRPr="006710D5" w:rsidTr="00170F42">
        <w:tc>
          <w:tcPr>
            <w:tcW w:w="563"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Tg=</w:t>
            </w: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n</w:t>
            </w:r>
            <w:proofErr w:type="spellEnd"/>
          </w:p>
        </w:tc>
        <w:tc>
          <w:tcPr>
            <w:tcW w:w="1931" w:type="dxa"/>
            <w:vMerge w:val="restart"/>
            <w:vAlign w:val="center"/>
          </w:tcPr>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x 20 pkt</w:t>
            </w:r>
          </w:p>
        </w:tc>
      </w:tr>
      <w:tr w:rsidR="006710D5" w:rsidRPr="006710D5" w:rsidTr="00170F42">
        <w:tc>
          <w:tcPr>
            <w:tcW w:w="563"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c>
          <w:tcPr>
            <w:tcW w:w="561" w:type="dxa"/>
          </w:tcPr>
          <w:p w:rsidR="006710D5" w:rsidRPr="006710D5" w:rsidRDefault="006710D5" w:rsidP="006710D5">
            <w:pPr>
              <w:tabs>
                <w:tab w:val="left" w:pos="1290"/>
              </w:tabs>
              <w:ind w:left="360" w:hanging="360"/>
              <w:rPr>
                <w:rFonts w:ascii="Times New Roman" w:hAnsi="Times New Roman" w:cs="Times New Roman"/>
                <w:bCs/>
                <w:sz w:val="22"/>
                <w:szCs w:val="22"/>
                <w:vertAlign w:val="subscript"/>
              </w:rPr>
            </w:pPr>
            <w:proofErr w:type="spellStart"/>
            <w:r w:rsidRPr="006710D5">
              <w:rPr>
                <w:rFonts w:ascii="Times New Roman" w:hAnsi="Times New Roman" w:cs="Times New Roman"/>
                <w:bCs/>
                <w:sz w:val="22"/>
                <w:szCs w:val="22"/>
              </w:rPr>
              <w:t>Tg</w:t>
            </w:r>
            <w:r w:rsidRPr="006710D5">
              <w:rPr>
                <w:rFonts w:ascii="Times New Roman" w:hAnsi="Times New Roman" w:cs="Times New Roman"/>
                <w:bCs/>
                <w:sz w:val="22"/>
                <w:szCs w:val="22"/>
                <w:vertAlign w:val="subscript"/>
              </w:rPr>
              <w:t>o</w:t>
            </w:r>
            <w:proofErr w:type="spellEnd"/>
          </w:p>
        </w:tc>
        <w:tc>
          <w:tcPr>
            <w:tcW w:w="1931" w:type="dxa"/>
            <w:vMerge/>
          </w:tcPr>
          <w:p w:rsidR="006710D5" w:rsidRPr="006710D5" w:rsidRDefault="006710D5" w:rsidP="006710D5">
            <w:pPr>
              <w:tabs>
                <w:tab w:val="left" w:pos="1290"/>
              </w:tabs>
              <w:ind w:left="360" w:hanging="360"/>
              <w:rPr>
                <w:rFonts w:ascii="Times New Roman" w:hAnsi="Times New Roman" w:cs="Times New Roman"/>
                <w:bCs/>
                <w:sz w:val="22"/>
                <w:szCs w:val="22"/>
              </w:rPr>
            </w:pPr>
          </w:p>
        </w:tc>
      </w:tr>
    </w:tbl>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sz w:val="22"/>
          <w:szCs w:val="22"/>
        </w:rPr>
        <w:t>gdzie:</w:t>
      </w:r>
    </w:p>
    <w:p w:rsidR="006710D5" w:rsidRPr="006710D5" w:rsidRDefault="006710D5" w:rsidP="006710D5">
      <w:pPr>
        <w:tabs>
          <w:tab w:val="left" w:pos="1290"/>
        </w:tabs>
        <w:ind w:left="360" w:hanging="360"/>
        <w:rPr>
          <w:rFonts w:ascii="Times New Roman" w:hAnsi="Times New Roman" w:cs="Times New Roman"/>
          <w:bCs/>
          <w:sz w:val="22"/>
          <w:szCs w:val="22"/>
        </w:rPr>
      </w:pPr>
      <w:r w:rsidRPr="006710D5">
        <w:rPr>
          <w:rFonts w:ascii="Times New Roman" w:hAnsi="Times New Roman" w:cs="Times New Roman"/>
          <w:bCs/>
          <w:i/>
          <w:sz w:val="22"/>
          <w:szCs w:val="22"/>
        </w:rPr>
        <w:t>Tg</w:t>
      </w:r>
      <w:r w:rsidRPr="006710D5">
        <w:rPr>
          <w:rFonts w:ascii="Times New Roman" w:hAnsi="Times New Roman" w:cs="Times New Roman"/>
          <w:bCs/>
          <w:i/>
          <w:sz w:val="22"/>
          <w:szCs w:val="22"/>
        </w:rPr>
        <w:tab/>
      </w:r>
      <w:r w:rsidRPr="006710D5">
        <w:rPr>
          <w:rFonts w:ascii="Times New Roman" w:hAnsi="Times New Roman" w:cs="Times New Roman"/>
          <w:bCs/>
          <w:sz w:val="22"/>
          <w:szCs w:val="22"/>
        </w:rPr>
        <w:t xml:space="preserve">– oznacza ilość punktów uzyskanych w kryterium „Termin gwarancji” </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n</w:t>
      </w:r>
      <w:proofErr w:type="spellEnd"/>
      <w:r w:rsidRPr="006710D5">
        <w:rPr>
          <w:rFonts w:ascii="Times New Roman" w:hAnsi="Times New Roman" w:cs="Times New Roman"/>
          <w:bCs/>
          <w:sz w:val="22"/>
          <w:szCs w:val="22"/>
          <w:vertAlign w:val="subscript"/>
        </w:rPr>
        <w:t xml:space="preserve"> </w:t>
      </w:r>
      <w:r w:rsidRPr="006710D5">
        <w:rPr>
          <w:rFonts w:ascii="Times New Roman" w:hAnsi="Times New Roman" w:cs="Times New Roman"/>
          <w:bCs/>
          <w:sz w:val="22"/>
          <w:szCs w:val="22"/>
        </w:rPr>
        <w:tab/>
        <w:t>– oznacza najkrótszy zaoferowany termin  gwarancji (liczony w miesiącach)</w:t>
      </w:r>
    </w:p>
    <w:p w:rsidR="006710D5" w:rsidRPr="006710D5" w:rsidRDefault="006710D5" w:rsidP="006710D5">
      <w:pPr>
        <w:tabs>
          <w:tab w:val="left" w:pos="1290"/>
        </w:tabs>
        <w:ind w:left="360" w:hanging="360"/>
        <w:rPr>
          <w:rFonts w:ascii="Times New Roman" w:hAnsi="Times New Roman" w:cs="Times New Roman"/>
          <w:bCs/>
          <w:sz w:val="22"/>
          <w:szCs w:val="22"/>
        </w:rPr>
      </w:pPr>
      <w:proofErr w:type="spellStart"/>
      <w:r w:rsidRPr="006710D5">
        <w:rPr>
          <w:rFonts w:ascii="Times New Roman" w:hAnsi="Times New Roman" w:cs="Times New Roman"/>
          <w:bCs/>
          <w:i/>
          <w:sz w:val="22"/>
          <w:szCs w:val="22"/>
        </w:rPr>
        <w:t>Tg</w:t>
      </w:r>
      <w:r w:rsidRPr="006710D5">
        <w:rPr>
          <w:rFonts w:ascii="Times New Roman" w:hAnsi="Times New Roman" w:cs="Times New Roman"/>
          <w:bCs/>
          <w:i/>
          <w:sz w:val="22"/>
          <w:szCs w:val="22"/>
          <w:vertAlign w:val="subscript"/>
        </w:rPr>
        <w:t>o</w:t>
      </w:r>
      <w:proofErr w:type="spellEnd"/>
      <w:r w:rsidRPr="006710D5">
        <w:rPr>
          <w:rFonts w:ascii="Times New Roman" w:hAnsi="Times New Roman" w:cs="Times New Roman"/>
          <w:bCs/>
          <w:sz w:val="22"/>
          <w:szCs w:val="22"/>
        </w:rPr>
        <w:t xml:space="preserve"> </w:t>
      </w:r>
      <w:r w:rsidRPr="006710D5">
        <w:rPr>
          <w:rFonts w:ascii="Times New Roman" w:hAnsi="Times New Roman" w:cs="Times New Roman"/>
          <w:bCs/>
          <w:sz w:val="22"/>
          <w:szCs w:val="22"/>
        </w:rPr>
        <w:tab/>
        <w:t>– oznacza zaoferowany termin gwarancji ocenianej oferty</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b) Oferta najkorzystniejsza, w tym kryterium, może otrzymać maksymalnie 20 punktów.</w:t>
      </w:r>
    </w:p>
    <w:p w:rsidR="006710D5" w:rsidRPr="006710D5" w:rsidRDefault="006710D5" w:rsidP="006710D5">
      <w:pPr>
        <w:tabs>
          <w:tab w:val="left" w:pos="1290"/>
        </w:tabs>
        <w:ind w:left="360" w:hanging="360"/>
        <w:rPr>
          <w:rFonts w:ascii="Times New Roman" w:hAnsi="Times New Roman" w:cs="Times New Roman"/>
          <w:sz w:val="22"/>
          <w:szCs w:val="22"/>
        </w:rPr>
      </w:pP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5. W prowadzonym postępowaniu zostanie wybrana oferta, która według formuły oceny ofert uzyska największą ilość punktów oraz spełni wszystkie wymagania SWZ. Ocena zostanie dokonana na podstawie wypełnionego formularza ofertowego (Załącznik nr 2 do SWZ).</w:t>
      </w:r>
    </w:p>
    <w:p w:rsidR="006710D5" w:rsidRPr="006710D5" w:rsidRDefault="006710D5" w:rsidP="006710D5">
      <w:pPr>
        <w:tabs>
          <w:tab w:val="left" w:pos="1290"/>
        </w:tabs>
        <w:ind w:left="360" w:hanging="360"/>
        <w:rPr>
          <w:rFonts w:ascii="Times New Roman" w:hAnsi="Times New Roman" w:cs="Times New Roman"/>
          <w:sz w:val="22"/>
          <w:szCs w:val="22"/>
        </w:rPr>
      </w:pPr>
      <w:r w:rsidRPr="006710D5">
        <w:rPr>
          <w:rFonts w:ascii="Times New Roman" w:hAnsi="Times New Roman" w:cs="Times New Roman"/>
          <w:sz w:val="22"/>
          <w:szCs w:val="22"/>
        </w:rPr>
        <w:t>6.</w:t>
      </w:r>
      <w:r w:rsidRPr="006710D5">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83"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83"/>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84"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84"/>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85"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85"/>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Pisma w formie pisemnej wnosi się za pośrednictwem operatora pocztowego, w rozumieniu ustawy z dnia 23 </w:t>
      </w:r>
      <w:r w:rsidRPr="004E65AD">
        <w:rPr>
          <w:rFonts w:ascii="Times New Roman" w:hAnsi="Times New Roman" w:cs="Times New Roman"/>
          <w:sz w:val="22"/>
          <w:szCs w:val="22"/>
        </w:rPr>
        <w:lastRenderedPageBreak/>
        <w:t>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86"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86"/>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3"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6710D5">
        <w:rPr>
          <w:rFonts w:ascii="Times New Roman" w:hAnsi="Times New Roman" w:cs="Times New Roman"/>
          <w:b/>
          <w:color w:val="000000" w:themeColor="text1"/>
          <w:sz w:val="22"/>
          <w:szCs w:val="22"/>
        </w:rPr>
        <w:t>Dostawa sprzętu komputerowego dla</w:t>
      </w:r>
      <w:r w:rsidR="00A76696" w:rsidRPr="00A76696">
        <w:rPr>
          <w:rFonts w:ascii="Times New Roman" w:hAnsi="Times New Roman" w:cs="Times New Roman"/>
          <w:b/>
          <w:color w:val="000000" w:themeColor="text1"/>
          <w:sz w:val="22"/>
          <w:szCs w:val="22"/>
        </w:rPr>
        <w:t xml:space="preserve"> Zespołu Szkół im. p</w:t>
      </w:r>
      <w:r w:rsidR="00A76696">
        <w:rPr>
          <w:rFonts w:ascii="Times New Roman" w:hAnsi="Times New Roman" w:cs="Times New Roman"/>
          <w:b/>
          <w:color w:val="000000" w:themeColor="text1"/>
          <w:sz w:val="22"/>
          <w:szCs w:val="22"/>
        </w:rPr>
        <w:t>rof. J. Groszkowskiego w Mielcu</w:t>
      </w:r>
      <w:r w:rsidR="005C6FFF" w:rsidRPr="005C6FFF">
        <w:rPr>
          <w:rFonts w:ascii="Times New Roman" w:hAnsi="Times New Roman" w:cs="Times New Roman"/>
          <w:b/>
          <w:color w:val="000000" w:themeColor="text1"/>
          <w:sz w:val="22"/>
          <w:szCs w:val="22"/>
        </w:rPr>
        <w:t xml:space="preserve"> </w:t>
      </w:r>
      <w:r w:rsidR="006710D5">
        <w:rPr>
          <w:rFonts w:ascii="Times New Roman" w:hAnsi="Times New Roman" w:cs="Times New Roman"/>
          <w:b/>
          <w:sz w:val="22"/>
          <w:szCs w:val="22"/>
        </w:rPr>
        <w:t xml:space="preserve">realizowana </w:t>
      </w:r>
      <w:r w:rsidR="00166850" w:rsidRPr="00752872">
        <w:rPr>
          <w:rFonts w:ascii="Times New Roman" w:hAnsi="Times New Roman" w:cs="Times New Roman"/>
          <w:b/>
          <w:sz w:val="22"/>
          <w:szCs w:val="22"/>
        </w:rPr>
        <w:t>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 xml:space="preserve">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4E65AD">
        <w:rPr>
          <w:rFonts w:ascii="Times New Roman" w:hAnsi="Times New Roman" w:cs="Times New Roman"/>
          <w:sz w:val="22"/>
          <w:szCs w:val="22"/>
        </w:rPr>
        <w:lastRenderedPageBreak/>
        <w:t>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6710D5" w:rsidP="00317E79">
      <w:pPr>
        <w:jc w:val="center"/>
        <w:rPr>
          <w:rFonts w:ascii="Times New Roman" w:hAnsi="Times New Roman" w:cs="Times New Roman"/>
          <w:b/>
          <w:sz w:val="32"/>
          <w:lang w:eastAsia="en-US"/>
        </w:rPr>
      </w:pPr>
      <w:r w:rsidRPr="006710D5">
        <w:rPr>
          <w:rFonts w:ascii="Times New Roman" w:hAnsi="Times New Roman" w:cs="Times New Roman"/>
          <w:b/>
          <w:sz w:val="22"/>
        </w:rPr>
        <w:t xml:space="preserve">Dostawa sprzętu komputerowego dla Zespołu Szkół im. prof. J. Groszkowskiego w Mielcu realizowana </w:t>
      </w:r>
      <w:r w:rsidR="00166850" w:rsidRPr="00317E79">
        <w:rPr>
          <w:rFonts w:ascii="Times New Roman" w:hAnsi="Times New Roman" w:cs="Times New Roman"/>
          <w:b/>
        </w:rPr>
        <w:t>w ramach projektu „Mielec</w:t>
      </w:r>
      <w:r w:rsidR="00166850"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b/>
          <w:color w:val="auto"/>
          <w:sz w:val="22"/>
          <w:szCs w:val="22"/>
          <w:lang w:eastAsia="en-US"/>
        </w:rPr>
      </w:pPr>
    </w:p>
    <w:tbl>
      <w:tblPr>
        <w:tblStyle w:val="Tabela-Siatka11"/>
        <w:tblW w:w="10319" w:type="dxa"/>
        <w:tblInd w:w="-289" w:type="dxa"/>
        <w:tblLayout w:type="fixed"/>
        <w:tblLook w:val="04A0"/>
      </w:tblPr>
      <w:tblGrid>
        <w:gridCol w:w="2127"/>
        <w:gridCol w:w="851"/>
        <w:gridCol w:w="7341"/>
      </w:tblGrid>
      <w:tr w:rsidR="001C6B73" w:rsidRPr="001C6B73" w:rsidTr="00170F42">
        <w:tc>
          <w:tcPr>
            <w:tcW w:w="2127" w:type="dxa"/>
            <w:vAlign w:val="center"/>
          </w:tcPr>
          <w:p w:rsidR="001C6B73" w:rsidRPr="001C6B73" w:rsidRDefault="001C6B73" w:rsidP="001C6B73">
            <w:pPr>
              <w:widowControl/>
              <w:rPr>
                <w:rFonts w:ascii="Times New Roman" w:eastAsia="Courier New" w:hAnsi="Times New Roman"/>
                <w:b/>
                <w:color w:val="auto"/>
              </w:rPr>
            </w:pPr>
            <w:r w:rsidRPr="001C6B73">
              <w:rPr>
                <w:rFonts w:ascii="Times New Roman" w:eastAsia="Courier New" w:hAnsi="Times New Roman"/>
                <w:b/>
                <w:color w:val="auto"/>
              </w:rPr>
              <w:t>Nazwa</w:t>
            </w:r>
          </w:p>
        </w:tc>
        <w:tc>
          <w:tcPr>
            <w:tcW w:w="851" w:type="dxa"/>
            <w:vAlign w:val="center"/>
          </w:tcPr>
          <w:p w:rsidR="001C6B73" w:rsidRPr="001C6B73" w:rsidRDefault="001C6B73" w:rsidP="001C6B73">
            <w:pPr>
              <w:widowControl/>
              <w:rPr>
                <w:rFonts w:ascii="Times New Roman" w:eastAsia="Courier New" w:hAnsi="Times New Roman"/>
                <w:b/>
                <w:color w:val="auto"/>
              </w:rPr>
            </w:pPr>
            <w:r w:rsidRPr="001C6B73">
              <w:rPr>
                <w:rFonts w:ascii="Times New Roman" w:eastAsia="Courier New" w:hAnsi="Times New Roman"/>
                <w:b/>
                <w:color w:val="auto"/>
              </w:rPr>
              <w:t>Ilość</w:t>
            </w:r>
          </w:p>
        </w:tc>
        <w:tc>
          <w:tcPr>
            <w:tcW w:w="7341" w:type="dxa"/>
            <w:vAlign w:val="center"/>
          </w:tcPr>
          <w:p w:rsidR="001C6B73" w:rsidRPr="001C6B73" w:rsidRDefault="001C6B73" w:rsidP="001C6B73">
            <w:pPr>
              <w:widowControl/>
              <w:rPr>
                <w:rFonts w:ascii="Times New Roman" w:eastAsia="Courier New" w:hAnsi="Times New Roman"/>
                <w:b/>
                <w:color w:val="auto"/>
              </w:rPr>
            </w:pPr>
          </w:p>
          <w:p w:rsidR="001C6B73" w:rsidRPr="001C6B73" w:rsidRDefault="001C6B73" w:rsidP="001C6B73">
            <w:pPr>
              <w:widowControl/>
              <w:rPr>
                <w:rFonts w:ascii="Times New Roman" w:eastAsia="Courier New" w:hAnsi="Times New Roman"/>
                <w:b/>
                <w:color w:val="auto"/>
              </w:rPr>
            </w:pPr>
            <w:r w:rsidRPr="001C6B73">
              <w:rPr>
                <w:rFonts w:ascii="Times New Roman" w:eastAsia="Courier New" w:hAnsi="Times New Roman"/>
                <w:b/>
                <w:color w:val="auto"/>
              </w:rPr>
              <w:t>Specyfikacja</w:t>
            </w:r>
          </w:p>
          <w:p w:rsidR="001C6B73" w:rsidRPr="001C6B73" w:rsidRDefault="001C6B73" w:rsidP="001C6B73">
            <w:pPr>
              <w:widowControl/>
              <w:rPr>
                <w:rFonts w:ascii="Times New Roman" w:eastAsia="Courier New" w:hAnsi="Times New Roman"/>
                <w:b/>
                <w:i/>
                <w:color w:val="auto"/>
              </w:rPr>
            </w:pPr>
            <w:r w:rsidRPr="001C6B73">
              <w:rPr>
                <w:rFonts w:ascii="Times New Roman" w:eastAsia="Courier New" w:hAnsi="Times New Roman"/>
                <w:b/>
                <w:i/>
                <w:color w:val="auto"/>
              </w:rPr>
              <w:t>(parametry nie gorsze niż wymienione w tabeli)</w:t>
            </w:r>
          </w:p>
          <w:p w:rsidR="001C6B73" w:rsidRPr="001C6B73" w:rsidRDefault="001C6B73" w:rsidP="001C6B73">
            <w:pPr>
              <w:widowControl/>
              <w:rPr>
                <w:rFonts w:ascii="Times New Roman" w:eastAsia="Courier New" w:hAnsi="Times New Roman"/>
                <w:b/>
                <w:color w:val="auto"/>
              </w:rPr>
            </w:pPr>
          </w:p>
        </w:tc>
      </w:tr>
      <w:tr w:rsidR="001C6B73" w:rsidRPr="001C6B73" w:rsidTr="00170F42">
        <w:tc>
          <w:tcPr>
            <w:tcW w:w="2127"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Komputer</w:t>
            </w:r>
          </w:p>
          <w:p w:rsidR="001C6B73" w:rsidRPr="001C6B73" w:rsidRDefault="001C6B73" w:rsidP="001C6B73">
            <w:pPr>
              <w:widowControl/>
              <w:rPr>
                <w:rFonts w:ascii="Times New Roman" w:eastAsia="Courier New" w:hAnsi="Times New Roman"/>
                <w:color w:val="auto"/>
              </w:rPr>
            </w:pPr>
          </w:p>
        </w:tc>
        <w:tc>
          <w:tcPr>
            <w:tcW w:w="85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17 szt.</w:t>
            </w:r>
          </w:p>
        </w:tc>
        <w:tc>
          <w:tcPr>
            <w:tcW w:w="7341" w:type="dxa"/>
          </w:tcPr>
          <w:p w:rsidR="00CA1FCC" w:rsidRPr="00CA1FCC" w:rsidRDefault="00CA1FCC" w:rsidP="00CA1FCC">
            <w:pPr>
              <w:widowControl/>
              <w:rPr>
                <w:ins w:id="87" w:author="EA" w:date="2023-03-03T13:52:00Z"/>
                <w:rFonts w:ascii="Times New Roman" w:eastAsia="Courier New" w:hAnsi="Times New Roman"/>
                <w:color w:val="auto"/>
              </w:rPr>
            </w:pPr>
            <w:ins w:id="88" w:author="EA" w:date="2023-03-03T13:52:00Z">
              <w:r w:rsidRPr="00CA1FCC">
                <w:rPr>
                  <w:rFonts w:ascii="Times New Roman" w:eastAsia="Courier New" w:hAnsi="Times New Roman"/>
                  <w:color w:val="auto"/>
                </w:rPr>
                <w:t xml:space="preserve">Obudowa typu Mini Tower </w:t>
              </w:r>
            </w:ins>
          </w:p>
          <w:p w:rsidR="00CA1FCC" w:rsidRPr="00CA1FCC" w:rsidRDefault="00CA1FCC" w:rsidP="00CA1FCC">
            <w:pPr>
              <w:widowControl/>
              <w:rPr>
                <w:ins w:id="89" w:author="EA" w:date="2023-03-03T13:52:00Z"/>
                <w:rFonts w:ascii="Times New Roman" w:eastAsia="Courier New" w:hAnsi="Times New Roman"/>
                <w:color w:val="auto"/>
              </w:rPr>
            </w:pPr>
            <w:ins w:id="90" w:author="EA" w:date="2023-03-03T13:52:00Z">
              <w:r w:rsidRPr="00CA1FCC">
                <w:rPr>
                  <w:rFonts w:ascii="Times New Roman" w:eastAsia="Courier New" w:hAnsi="Times New Roman"/>
                  <w:color w:val="auto"/>
                </w:rPr>
                <w:t xml:space="preserve">Kolor: </w:t>
              </w:r>
              <w:r w:rsidRPr="00CA1FCC">
                <w:rPr>
                  <w:rFonts w:ascii="Times New Roman" w:eastAsia="Courier New" w:hAnsi="Times New Roman"/>
                  <w:color w:val="auto"/>
                </w:rPr>
                <w:tab/>
                <w:t>Czarny</w:t>
              </w:r>
            </w:ins>
          </w:p>
          <w:p w:rsidR="00CA1FCC" w:rsidRPr="00CA1FCC" w:rsidRDefault="00CA1FCC" w:rsidP="00CA1FCC">
            <w:pPr>
              <w:widowControl/>
              <w:rPr>
                <w:ins w:id="91" w:author="EA" w:date="2023-03-03T13:52:00Z"/>
                <w:rFonts w:ascii="Times New Roman" w:eastAsia="Courier New" w:hAnsi="Times New Roman"/>
                <w:color w:val="auto"/>
              </w:rPr>
            </w:pPr>
            <w:ins w:id="92" w:author="EA" w:date="2023-03-03T13:52:00Z">
              <w:r w:rsidRPr="00CA1FCC">
                <w:rPr>
                  <w:rFonts w:ascii="Times New Roman" w:eastAsia="Courier New" w:hAnsi="Times New Roman"/>
                  <w:color w:val="auto"/>
                </w:rPr>
                <w:t xml:space="preserve">Model procesora: wynik </w:t>
              </w:r>
              <w:proofErr w:type="spellStart"/>
              <w:r w:rsidRPr="00CA1FCC">
                <w:rPr>
                  <w:rFonts w:ascii="Times New Roman" w:eastAsia="Courier New" w:hAnsi="Times New Roman"/>
                  <w:color w:val="auto"/>
                </w:rPr>
                <w:t>Average</w:t>
              </w:r>
              <w:proofErr w:type="spellEnd"/>
              <w:r w:rsidRPr="00CA1FCC">
                <w:rPr>
                  <w:rFonts w:ascii="Times New Roman" w:eastAsia="Courier New" w:hAnsi="Times New Roman"/>
                  <w:color w:val="auto"/>
                </w:rPr>
                <w:t xml:space="preserve"> CPU MARK </w:t>
              </w:r>
              <w:proofErr w:type="spellStart"/>
              <w:r w:rsidRPr="00CA1FCC">
                <w:rPr>
                  <w:rFonts w:ascii="Times New Roman" w:eastAsia="Courier New" w:hAnsi="Times New Roman"/>
                  <w:color w:val="auto"/>
                </w:rPr>
                <w:t>PassMark</w:t>
              </w:r>
              <w:proofErr w:type="spellEnd"/>
              <w:r w:rsidRPr="00CA1FCC">
                <w:rPr>
                  <w:rFonts w:ascii="Times New Roman" w:eastAsia="Courier New" w:hAnsi="Times New Roman"/>
                  <w:color w:val="auto"/>
                </w:rPr>
                <w:t xml:space="preserve"> </w:t>
              </w:r>
              <w:r w:rsidRPr="00CA1FCC">
                <w:rPr>
                  <w:rFonts w:ascii="Times New Roman" w:eastAsia="Courier New" w:hAnsi="Times New Roman"/>
                  <w:b/>
                  <w:color w:val="auto"/>
                  <w:u w:val="single"/>
                </w:rPr>
                <w:t>nie gorszy niż</w:t>
              </w:r>
              <w:r w:rsidRPr="00CA1FCC">
                <w:rPr>
                  <w:rFonts w:ascii="Times New Roman" w:eastAsia="Courier New" w:hAnsi="Times New Roman"/>
                  <w:color w:val="auto"/>
                </w:rPr>
                <w:t xml:space="preserve"> - 31136</w:t>
              </w:r>
            </w:ins>
          </w:p>
          <w:p w:rsidR="00CA1FCC" w:rsidRPr="00CA1FCC" w:rsidRDefault="00CA1FCC" w:rsidP="00CA1FCC">
            <w:pPr>
              <w:widowControl/>
              <w:rPr>
                <w:ins w:id="93" w:author="EA" w:date="2023-03-03T13:52:00Z"/>
                <w:rFonts w:ascii="Times New Roman" w:eastAsia="Courier New" w:hAnsi="Times New Roman"/>
                <w:color w:val="auto"/>
              </w:rPr>
            </w:pPr>
            <w:ins w:id="94" w:author="EA" w:date="2023-03-03T13:52:00Z">
              <w:r w:rsidRPr="00CA1FCC">
                <w:rPr>
                  <w:rFonts w:ascii="Times New Roman" w:eastAsia="Courier New" w:hAnsi="Times New Roman"/>
                  <w:color w:val="auto"/>
                </w:rPr>
                <w:t>Liczba rdzeni procesora: minimum 10</w:t>
              </w:r>
            </w:ins>
          </w:p>
          <w:p w:rsidR="00CA1FCC" w:rsidRPr="00CA1FCC" w:rsidRDefault="00CA1FCC" w:rsidP="00CA1FCC">
            <w:pPr>
              <w:widowControl/>
              <w:rPr>
                <w:ins w:id="95" w:author="EA" w:date="2023-03-03T13:52:00Z"/>
                <w:rFonts w:ascii="Times New Roman" w:eastAsia="Courier New" w:hAnsi="Times New Roman"/>
                <w:color w:val="auto"/>
              </w:rPr>
            </w:pPr>
            <w:ins w:id="96" w:author="EA" w:date="2023-03-03T13:52:00Z">
              <w:r w:rsidRPr="00CA1FCC">
                <w:rPr>
                  <w:rFonts w:ascii="Times New Roman" w:eastAsia="Courier New" w:hAnsi="Times New Roman"/>
                  <w:color w:val="auto"/>
                </w:rPr>
                <w:t xml:space="preserve">Pamięć </w:t>
              </w:r>
              <w:proofErr w:type="spellStart"/>
              <w:r w:rsidRPr="00CA1FCC">
                <w:rPr>
                  <w:rFonts w:ascii="Times New Roman" w:eastAsia="Courier New" w:hAnsi="Times New Roman"/>
                  <w:color w:val="auto"/>
                </w:rPr>
                <w:t>cache</w:t>
              </w:r>
              <w:proofErr w:type="spellEnd"/>
              <w:r w:rsidRPr="00CA1FCC">
                <w:rPr>
                  <w:rFonts w:ascii="Times New Roman" w:eastAsia="Courier New" w:hAnsi="Times New Roman"/>
                  <w:color w:val="auto"/>
                </w:rPr>
                <w:t xml:space="preserve"> procesora: TAK</w:t>
              </w:r>
            </w:ins>
          </w:p>
          <w:p w:rsidR="00CA1FCC" w:rsidRPr="00CA1FCC" w:rsidRDefault="00CA1FCC" w:rsidP="00CA1FCC">
            <w:pPr>
              <w:widowControl/>
              <w:rPr>
                <w:ins w:id="97" w:author="EA" w:date="2023-03-03T13:52:00Z"/>
                <w:rFonts w:ascii="Times New Roman" w:eastAsia="Courier New" w:hAnsi="Times New Roman"/>
                <w:color w:val="auto"/>
              </w:rPr>
            </w:pPr>
            <w:ins w:id="98" w:author="EA" w:date="2023-03-03T13:52:00Z">
              <w:r w:rsidRPr="00CA1FCC">
                <w:rPr>
                  <w:rFonts w:ascii="Times New Roman" w:eastAsia="Courier New" w:hAnsi="Times New Roman"/>
                  <w:color w:val="auto"/>
                </w:rPr>
                <w:t>Zainstalowana pojemność pamięci RAM: min. 16 GB</w:t>
              </w:r>
            </w:ins>
          </w:p>
          <w:p w:rsidR="00CA1FCC" w:rsidRPr="00CA1FCC" w:rsidRDefault="00CA1FCC" w:rsidP="00CA1FCC">
            <w:pPr>
              <w:widowControl/>
              <w:rPr>
                <w:ins w:id="99" w:author="EA" w:date="2023-03-03T13:52:00Z"/>
                <w:rFonts w:ascii="Times New Roman" w:eastAsia="Courier New" w:hAnsi="Times New Roman"/>
                <w:color w:val="auto"/>
              </w:rPr>
            </w:pPr>
            <w:ins w:id="100" w:author="EA" w:date="2023-03-03T13:52:00Z">
              <w:r w:rsidRPr="00CA1FCC">
                <w:rPr>
                  <w:rFonts w:ascii="Times New Roman" w:eastAsia="Courier New" w:hAnsi="Times New Roman"/>
                  <w:color w:val="auto"/>
                </w:rPr>
                <w:t xml:space="preserve">Częstotliwość pamięci RAM: 3200 </w:t>
              </w:r>
              <w:proofErr w:type="spellStart"/>
              <w:r w:rsidRPr="00CA1FCC">
                <w:rPr>
                  <w:rFonts w:ascii="Times New Roman" w:eastAsia="Courier New" w:hAnsi="Times New Roman"/>
                  <w:color w:val="auto"/>
                </w:rPr>
                <w:t>MHz</w:t>
              </w:r>
              <w:proofErr w:type="spellEnd"/>
            </w:ins>
          </w:p>
          <w:p w:rsidR="00CA1FCC" w:rsidRPr="00CA1FCC" w:rsidRDefault="00CA1FCC" w:rsidP="00CA1FCC">
            <w:pPr>
              <w:widowControl/>
              <w:rPr>
                <w:ins w:id="101" w:author="EA" w:date="2023-03-03T13:52:00Z"/>
                <w:rFonts w:ascii="Times New Roman" w:eastAsia="Courier New" w:hAnsi="Times New Roman"/>
                <w:color w:val="auto"/>
              </w:rPr>
            </w:pPr>
            <w:ins w:id="102" w:author="EA" w:date="2023-03-03T13:52:00Z">
              <w:r w:rsidRPr="00CA1FCC">
                <w:rPr>
                  <w:rFonts w:ascii="Times New Roman" w:eastAsia="Courier New" w:hAnsi="Times New Roman"/>
                  <w:color w:val="auto"/>
                </w:rPr>
                <w:t>Typ dysku: </w:t>
              </w:r>
              <w:proofErr w:type="spellStart"/>
              <w:r w:rsidRPr="00CA1FCC">
                <w:rPr>
                  <w:rFonts w:ascii="Times New Roman" w:eastAsia="Courier New" w:hAnsi="Times New Roman"/>
                  <w:color w:val="auto"/>
                </w:rPr>
                <w:t>SSD</w:t>
              </w:r>
              <w:proofErr w:type="spellEnd"/>
              <w:r w:rsidRPr="00CA1FCC">
                <w:rPr>
                  <w:rFonts w:ascii="Times New Roman" w:eastAsia="Courier New" w:hAnsi="Times New Roman"/>
                  <w:color w:val="auto"/>
                </w:rPr>
                <w:t xml:space="preserve"> </w:t>
              </w:r>
            </w:ins>
          </w:p>
          <w:p w:rsidR="00CA1FCC" w:rsidRPr="00CA1FCC" w:rsidRDefault="00CA1FCC" w:rsidP="00CA1FCC">
            <w:pPr>
              <w:widowControl/>
              <w:rPr>
                <w:ins w:id="103" w:author="EA" w:date="2023-03-03T13:52:00Z"/>
                <w:rFonts w:ascii="Times New Roman" w:eastAsia="Courier New" w:hAnsi="Times New Roman"/>
                <w:color w:val="auto"/>
              </w:rPr>
            </w:pPr>
            <w:ins w:id="104" w:author="EA" w:date="2023-03-03T13:52:00Z">
              <w:r w:rsidRPr="00CA1FCC">
                <w:rPr>
                  <w:rFonts w:ascii="Times New Roman" w:eastAsia="Courier New" w:hAnsi="Times New Roman"/>
                  <w:color w:val="auto"/>
                </w:rPr>
                <w:t xml:space="preserve">Pojemność dysku: min. </w:t>
              </w:r>
              <w:proofErr w:type="spellStart"/>
              <w:r w:rsidRPr="00CA1FCC">
                <w:rPr>
                  <w:rFonts w:ascii="Times New Roman" w:eastAsia="Courier New" w:hAnsi="Times New Roman"/>
                  <w:color w:val="auto"/>
                </w:rPr>
                <w:t>1x512</w:t>
              </w:r>
              <w:proofErr w:type="spellEnd"/>
              <w:r w:rsidRPr="00CA1FCC">
                <w:rPr>
                  <w:rFonts w:ascii="Times New Roman" w:eastAsia="Courier New" w:hAnsi="Times New Roman"/>
                  <w:color w:val="auto"/>
                </w:rPr>
                <w:t xml:space="preserve"> GB</w:t>
              </w:r>
            </w:ins>
          </w:p>
          <w:p w:rsidR="00CA1FCC" w:rsidRPr="00CA1FCC" w:rsidRDefault="00CA1FCC" w:rsidP="00CA1FCC">
            <w:pPr>
              <w:widowControl/>
              <w:rPr>
                <w:ins w:id="105" w:author="EA" w:date="2023-03-03T13:52:00Z"/>
                <w:rFonts w:ascii="Times New Roman" w:eastAsia="Courier New" w:hAnsi="Times New Roman"/>
                <w:color w:val="auto"/>
              </w:rPr>
            </w:pPr>
            <w:ins w:id="106" w:author="EA" w:date="2023-03-03T13:52:00Z">
              <w:r w:rsidRPr="00CA1FCC">
                <w:rPr>
                  <w:rFonts w:ascii="Times New Roman" w:eastAsia="Courier New" w:hAnsi="Times New Roman"/>
                  <w:color w:val="auto"/>
                </w:rPr>
                <w:t>Zintegrowana karta grafiki.</w:t>
              </w:r>
            </w:ins>
          </w:p>
          <w:p w:rsidR="00CA1FCC" w:rsidRPr="00CA1FCC" w:rsidRDefault="00CA1FCC" w:rsidP="00CA1FCC">
            <w:pPr>
              <w:widowControl/>
              <w:rPr>
                <w:ins w:id="107" w:author="EA" w:date="2023-03-03T13:52:00Z"/>
                <w:rFonts w:ascii="Times New Roman" w:eastAsia="Courier New" w:hAnsi="Times New Roman"/>
                <w:color w:val="auto"/>
              </w:rPr>
            </w:pPr>
            <w:ins w:id="108" w:author="EA" w:date="2023-03-03T13:52:00Z">
              <w:r w:rsidRPr="00CA1FCC">
                <w:rPr>
                  <w:rFonts w:ascii="Times New Roman" w:eastAsia="Courier New" w:hAnsi="Times New Roman"/>
                  <w:color w:val="auto"/>
                </w:rPr>
                <w:t xml:space="preserve">Napęd optyczny: Nagrywarka </w:t>
              </w:r>
              <w:proofErr w:type="spellStart"/>
              <w:r w:rsidRPr="00CA1FCC">
                <w:rPr>
                  <w:rFonts w:ascii="Times New Roman" w:eastAsia="Courier New" w:hAnsi="Times New Roman"/>
                  <w:color w:val="auto"/>
                </w:rPr>
                <w:t>DVD</w:t>
              </w:r>
              <w:proofErr w:type="spellEnd"/>
            </w:ins>
          </w:p>
          <w:p w:rsidR="00CA1FCC" w:rsidRPr="00CA1FCC" w:rsidRDefault="00CA1FCC" w:rsidP="00CA1FCC">
            <w:pPr>
              <w:widowControl/>
              <w:rPr>
                <w:ins w:id="109" w:author="EA" w:date="2023-03-03T13:52:00Z"/>
                <w:rFonts w:ascii="Times New Roman" w:eastAsia="Courier New" w:hAnsi="Times New Roman"/>
                <w:color w:val="auto"/>
              </w:rPr>
            </w:pPr>
            <w:ins w:id="110" w:author="EA" w:date="2023-03-03T13:52:00Z">
              <w:r w:rsidRPr="00CA1FCC">
                <w:rPr>
                  <w:rFonts w:ascii="Times New Roman" w:eastAsia="Courier New" w:hAnsi="Times New Roman"/>
                  <w:color w:val="auto"/>
                </w:rPr>
                <w:t>Karta dźwiękowa: </w:t>
              </w:r>
              <w:proofErr w:type="spellStart"/>
              <w:r w:rsidRPr="00CA1FCC">
                <w:rPr>
                  <w:rFonts w:ascii="Times New Roman" w:eastAsia="Courier New" w:hAnsi="Times New Roman"/>
                  <w:color w:val="auto"/>
                </w:rPr>
                <w:t>HD</w:t>
              </w:r>
              <w:proofErr w:type="spellEnd"/>
              <w:r w:rsidRPr="00CA1FCC">
                <w:rPr>
                  <w:rFonts w:ascii="Times New Roman" w:eastAsia="Courier New" w:hAnsi="Times New Roman"/>
                  <w:color w:val="auto"/>
                </w:rPr>
                <w:t xml:space="preserve"> Audio</w:t>
              </w:r>
            </w:ins>
          </w:p>
          <w:p w:rsidR="00CA1FCC" w:rsidRDefault="00CA1FCC" w:rsidP="00CA1FCC">
            <w:pPr>
              <w:widowControl/>
              <w:rPr>
                <w:ins w:id="111" w:author="EA" w:date="2023-03-03T13:59:00Z"/>
                <w:rFonts w:ascii="Times New Roman" w:eastAsia="Courier New" w:hAnsi="Times New Roman"/>
                <w:color w:val="auto"/>
              </w:rPr>
            </w:pPr>
            <w:ins w:id="112" w:author="EA" w:date="2023-03-03T13:52:00Z">
              <w:r w:rsidRPr="00CA1FCC">
                <w:rPr>
                  <w:rFonts w:ascii="Times New Roman" w:eastAsia="Courier New" w:hAnsi="Times New Roman"/>
                  <w:color w:val="auto"/>
                </w:rPr>
                <w:t xml:space="preserve">Czytnik kart pamięci: Tak </w:t>
              </w:r>
            </w:ins>
          </w:p>
          <w:p w:rsidR="00CA1FCC" w:rsidRPr="00CA1FCC" w:rsidRDefault="00CA1FCC" w:rsidP="00CA1FCC">
            <w:pPr>
              <w:widowControl/>
              <w:rPr>
                <w:ins w:id="113" w:author="EA" w:date="2023-03-03T13:52:00Z"/>
                <w:rFonts w:ascii="Times New Roman" w:eastAsia="Courier New" w:hAnsi="Times New Roman"/>
                <w:color w:val="auto"/>
              </w:rPr>
            </w:pPr>
            <w:ins w:id="114" w:author="EA" w:date="2023-03-03T13:52:00Z">
              <w:r w:rsidRPr="00CA1FCC">
                <w:rPr>
                  <w:rFonts w:ascii="Times New Roman" w:eastAsia="Courier New" w:hAnsi="Times New Roman"/>
                  <w:color w:val="auto"/>
                </w:rPr>
                <w:t xml:space="preserve">Karta sieciowa przewodowa: 10/100/1000 </w:t>
              </w:r>
              <w:proofErr w:type="spellStart"/>
              <w:r w:rsidRPr="00CA1FCC">
                <w:rPr>
                  <w:rFonts w:ascii="Times New Roman" w:eastAsia="Courier New" w:hAnsi="Times New Roman"/>
                  <w:color w:val="auto"/>
                </w:rPr>
                <w:t>Mbps</w:t>
              </w:r>
              <w:proofErr w:type="spellEnd"/>
            </w:ins>
          </w:p>
          <w:p w:rsidR="00CA1FCC" w:rsidRPr="00CA1FCC" w:rsidRDefault="00CA1FCC" w:rsidP="00CA1FCC">
            <w:pPr>
              <w:widowControl/>
              <w:rPr>
                <w:ins w:id="115" w:author="EA" w:date="2023-03-03T13:52:00Z"/>
                <w:rFonts w:ascii="Times New Roman" w:eastAsia="Courier New" w:hAnsi="Times New Roman"/>
                <w:color w:val="auto"/>
              </w:rPr>
            </w:pPr>
            <w:ins w:id="116" w:author="EA" w:date="2023-03-03T13:52:00Z">
              <w:r w:rsidRPr="00CA1FCC">
                <w:rPr>
                  <w:rFonts w:ascii="Times New Roman" w:eastAsia="Courier New" w:hAnsi="Times New Roman"/>
                  <w:color w:val="auto"/>
                </w:rPr>
                <w:t>Bezprzewodowa karta sieciowa: 802.11 b/g/n/</w:t>
              </w:r>
              <w:proofErr w:type="spellStart"/>
              <w:r w:rsidRPr="00CA1FCC">
                <w:rPr>
                  <w:rFonts w:ascii="Times New Roman" w:eastAsia="Courier New" w:hAnsi="Times New Roman"/>
                  <w:color w:val="auto"/>
                </w:rPr>
                <w:t>ac</w:t>
              </w:r>
              <w:proofErr w:type="spellEnd"/>
            </w:ins>
          </w:p>
          <w:p w:rsidR="00CA1FCC" w:rsidRPr="00CA1FCC" w:rsidRDefault="00CA1FCC" w:rsidP="00CA1FCC">
            <w:pPr>
              <w:widowControl/>
              <w:rPr>
                <w:ins w:id="117" w:author="EA" w:date="2023-03-03T13:52:00Z"/>
                <w:rFonts w:ascii="Times New Roman" w:eastAsia="Courier New" w:hAnsi="Times New Roman"/>
                <w:color w:val="auto"/>
              </w:rPr>
            </w:pPr>
            <w:proofErr w:type="spellStart"/>
            <w:ins w:id="118" w:author="EA" w:date="2023-03-03T13:52:00Z">
              <w:r w:rsidRPr="00CA1FCC">
                <w:rPr>
                  <w:rFonts w:ascii="Times New Roman" w:eastAsia="Courier New" w:hAnsi="Times New Roman"/>
                  <w:color w:val="auto"/>
                </w:rPr>
                <w:t>Bluetooth</w:t>
              </w:r>
              <w:proofErr w:type="spellEnd"/>
              <w:r w:rsidRPr="00CA1FCC">
                <w:rPr>
                  <w:rFonts w:ascii="Times New Roman" w:eastAsia="Courier New" w:hAnsi="Times New Roman"/>
                  <w:color w:val="auto"/>
                </w:rPr>
                <w:t>: Tak 4.0</w:t>
              </w:r>
            </w:ins>
          </w:p>
          <w:p w:rsidR="00CA1FCC" w:rsidRPr="00CA1FCC" w:rsidRDefault="00CA1FCC" w:rsidP="00CA1FCC">
            <w:pPr>
              <w:widowControl/>
              <w:rPr>
                <w:ins w:id="119" w:author="EA" w:date="2023-03-03T13:52:00Z"/>
                <w:rFonts w:ascii="Times New Roman" w:eastAsia="Courier New" w:hAnsi="Times New Roman"/>
                <w:color w:val="auto"/>
              </w:rPr>
            </w:pPr>
            <w:proofErr w:type="spellStart"/>
            <w:ins w:id="120" w:author="EA" w:date="2023-03-03T13:52:00Z">
              <w:r w:rsidRPr="00CA1FCC">
                <w:rPr>
                  <w:rFonts w:ascii="Times New Roman" w:eastAsia="Courier New" w:hAnsi="Times New Roman"/>
                  <w:color w:val="auto"/>
                </w:rPr>
                <w:t>HDMI</w:t>
              </w:r>
              <w:proofErr w:type="spellEnd"/>
              <w:r w:rsidRPr="00CA1FCC">
                <w:rPr>
                  <w:rFonts w:ascii="Times New Roman" w:eastAsia="Courier New" w:hAnsi="Times New Roman"/>
                  <w:color w:val="auto"/>
                </w:rPr>
                <w:t xml:space="preserve">: min. 1 </w:t>
              </w:r>
              <w:proofErr w:type="spellStart"/>
              <w:r w:rsidRPr="00CA1FCC">
                <w:rPr>
                  <w:rFonts w:ascii="Times New Roman" w:eastAsia="Courier New" w:hAnsi="Times New Roman"/>
                  <w:color w:val="auto"/>
                </w:rPr>
                <w:t>szt</w:t>
              </w:r>
              <w:proofErr w:type="spellEnd"/>
            </w:ins>
          </w:p>
          <w:p w:rsidR="00CA1FCC" w:rsidRPr="00CA1FCC" w:rsidRDefault="00CA1FCC" w:rsidP="00CA1FCC">
            <w:pPr>
              <w:widowControl/>
              <w:rPr>
                <w:ins w:id="121" w:author="EA" w:date="2023-03-03T13:52:00Z"/>
                <w:rFonts w:ascii="Times New Roman" w:eastAsia="Courier New" w:hAnsi="Times New Roman"/>
                <w:color w:val="auto"/>
              </w:rPr>
            </w:pPr>
            <w:ins w:id="122" w:author="EA" w:date="2023-03-03T13:52:00Z">
              <w:r w:rsidRPr="00CA1FCC">
                <w:rPr>
                  <w:rFonts w:ascii="Times New Roman" w:eastAsia="Courier New" w:hAnsi="Times New Roman"/>
                  <w:color w:val="auto"/>
                </w:rPr>
                <w:t xml:space="preserve">Display Port: min.  1 </w:t>
              </w:r>
              <w:proofErr w:type="spellStart"/>
              <w:r w:rsidRPr="00CA1FCC">
                <w:rPr>
                  <w:rFonts w:ascii="Times New Roman" w:eastAsia="Courier New" w:hAnsi="Times New Roman"/>
                  <w:color w:val="auto"/>
                </w:rPr>
                <w:t>szt</w:t>
              </w:r>
              <w:proofErr w:type="spellEnd"/>
            </w:ins>
          </w:p>
          <w:p w:rsidR="00CA1FCC" w:rsidRPr="00CA1FCC" w:rsidRDefault="00CA1FCC" w:rsidP="00CA1FCC">
            <w:pPr>
              <w:widowControl/>
              <w:rPr>
                <w:ins w:id="123" w:author="EA" w:date="2023-03-03T13:52:00Z"/>
                <w:rFonts w:ascii="Times New Roman" w:eastAsia="Courier New" w:hAnsi="Times New Roman"/>
                <w:color w:val="auto"/>
              </w:rPr>
            </w:pPr>
            <w:proofErr w:type="spellStart"/>
            <w:ins w:id="124" w:author="EA" w:date="2023-03-03T13:52:00Z">
              <w:r w:rsidRPr="00CA1FCC">
                <w:rPr>
                  <w:rFonts w:ascii="Times New Roman" w:eastAsia="Courier New" w:hAnsi="Times New Roman"/>
                  <w:color w:val="auto"/>
                </w:rPr>
                <w:t>USB</w:t>
              </w:r>
              <w:proofErr w:type="spellEnd"/>
              <w:r w:rsidRPr="00CA1FCC">
                <w:rPr>
                  <w:rFonts w:ascii="Times New Roman" w:eastAsia="Courier New" w:hAnsi="Times New Roman"/>
                  <w:color w:val="auto"/>
                </w:rPr>
                <w:t xml:space="preserve"> 2.0: 4 </w:t>
              </w:r>
              <w:proofErr w:type="spellStart"/>
              <w:r w:rsidRPr="00CA1FCC">
                <w:rPr>
                  <w:rFonts w:ascii="Times New Roman" w:eastAsia="Courier New" w:hAnsi="Times New Roman"/>
                  <w:color w:val="auto"/>
                </w:rPr>
                <w:t>szt</w:t>
              </w:r>
              <w:proofErr w:type="spellEnd"/>
            </w:ins>
          </w:p>
          <w:p w:rsidR="00CA1FCC" w:rsidRPr="00CA1FCC" w:rsidRDefault="00CA1FCC" w:rsidP="00CA1FCC">
            <w:pPr>
              <w:widowControl/>
              <w:rPr>
                <w:ins w:id="125" w:author="EA" w:date="2023-03-03T13:52:00Z"/>
                <w:rFonts w:ascii="Times New Roman" w:eastAsia="Courier New" w:hAnsi="Times New Roman"/>
                <w:color w:val="auto"/>
              </w:rPr>
            </w:pPr>
            <w:proofErr w:type="spellStart"/>
            <w:ins w:id="126" w:author="EA" w:date="2023-03-03T13:52:00Z">
              <w:r w:rsidRPr="00CA1FCC">
                <w:rPr>
                  <w:rFonts w:ascii="Times New Roman" w:eastAsia="Courier New" w:hAnsi="Times New Roman"/>
                  <w:color w:val="auto"/>
                </w:rPr>
                <w:t>USB</w:t>
              </w:r>
              <w:proofErr w:type="spellEnd"/>
              <w:r w:rsidRPr="00CA1FCC">
                <w:rPr>
                  <w:rFonts w:ascii="Times New Roman" w:eastAsia="Courier New" w:hAnsi="Times New Roman"/>
                  <w:color w:val="auto"/>
                </w:rPr>
                <w:t xml:space="preserve"> 3.2: 4 </w:t>
              </w:r>
              <w:proofErr w:type="spellStart"/>
              <w:r w:rsidRPr="00CA1FCC">
                <w:rPr>
                  <w:rFonts w:ascii="Times New Roman" w:eastAsia="Courier New" w:hAnsi="Times New Roman"/>
                  <w:color w:val="auto"/>
                </w:rPr>
                <w:t>szt</w:t>
              </w:r>
              <w:proofErr w:type="spellEnd"/>
            </w:ins>
          </w:p>
          <w:p w:rsidR="00CA1FCC" w:rsidRPr="00CA1FCC" w:rsidRDefault="00CA1FCC" w:rsidP="00CA1FCC">
            <w:pPr>
              <w:widowControl/>
              <w:rPr>
                <w:ins w:id="127" w:author="EA" w:date="2023-03-03T13:52:00Z"/>
                <w:rFonts w:ascii="Times New Roman" w:eastAsia="Courier New" w:hAnsi="Times New Roman"/>
                <w:color w:val="auto"/>
              </w:rPr>
            </w:pPr>
            <w:proofErr w:type="spellStart"/>
            <w:ins w:id="128" w:author="EA" w:date="2023-03-03T13:52:00Z">
              <w:r w:rsidRPr="00CA1FCC">
                <w:rPr>
                  <w:rFonts w:ascii="Times New Roman" w:eastAsia="Courier New" w:hAnsi="Times New Roman"/>
                  <w:color w:val="auto"/>
                </w:rPr>
                <w:t>RJ-45</w:t>
              </w:r>
              <w:proofErr w:type="spellEnd"/>
              <w:r w:rsidRPr="00CA1FCC">
                <w:rPr>
                  <w:rFonts w:ascii="Times New Roman" w:eastAsia="Courier New" w:hAnsi="Times New Roman"/>
                  <w:color w:val="auto"/>
                </w:rPr>
                <w:t xml:space="preserve"> [LAN]: 1 </w:t>
              </w:r>
              <w:proofErr w:type="spellStart"/>
              <w:r w:rsidRPr="00CA1FCC">
                <w:rPr>
                  <w:rFonts w:ascii="Times New Roman" w:eastAsia="Courier New" w:hAnsi="Times New Roman"/>
                  <w:color w:val="auto"/>
                </w:rPr>
                <w:t>szt</w:t>
              </w:r>
              <w:proofErr w:type="spellEnd"/>
            </w:ins>
          </w:p>
          <w:p w:rsidR="00CA1FCC" w:rsidRPr="00CA1FCC" w:rsidRDefault="00CA1FCC" w:rsidP="00CA1FCC">
            <w:pPr>
              <w:widowControl/>
              <w:rPr>
                <w:ins w:id="129" w:author="EA" w:date="2023-03-03T13:52:00Z"/>
                <w:rFonts w:ascii="Times New Roman" w:eastAsia="Courier New" w:hAnsi="Times New Roman"/>
                <w:color w:val="auto"/>
              </w:rPr>
            </w:pPr>
            <w:ins w:id="130" w:author="EA" w:date="2023-03-03T13:52:00Z">
              <w:r w:rsidRPr="00CA1FCC">
                <w:rPr>
                  <w:rFonts w:ascii="Times New Roman" w:eastAsia="Courier New" w:hAnsi="Times New Roman"/>
                  <w:color w:val="auto"/>
                </w:rPr>
                <w:t>Wyjście słuchawkowe: Combo</w:t>
              </w:r>
            </w:ins>
          </w:p>
          <w:p w:rsidR="00CA1FCC" w:rsidRPr="00CA1FCC" w:rsidRDefault="00CA1FCC" w:rsidP="00CA1FCC">
            <w:pPr>
              <w:widowControl/>
              <w:rPr>
                <w:ins w:id="131" w:author="EA" w:date="2023-03-03T13:52:00Z"/>
                <w:rFonts w:ascii="Times New Roman" w:eastAsia="Courier New" w:hAnsi="Times New Roman"/>
                <w:color w:val="auto"/>
              </w:rPr>
            </w:pPr>
            <w:ins w:id="132" w:author="EA" w:date="2023-03-03T13:52:00Z">
              <w:r w:rsidRPr="00CA1FCC">
                <w:rPr>
                  <w:rFonts w:ascii="Times New Roman" w:eastAsia="Courier New" w:hAnsi="Times New Roman"/>
                  <w:color w:val="auto"/>
                </w:rPr>
                <w:t xml:space="preserve">Wersja systemu operacyjnego: system operacyjny bezproblemowo obsługujący programy wskazane przez zamawiającego takie jak: Altium Designer, </w:t>
              </w:r>
              <w:proofErr w:type="spellStart"/>
              <w:r w:rsidRPr="00CA1FCC">
                <w:rPr>
                  <w:rFonts w:ascii="Times New Roman" w:eastAsia="Courier New" w:hAnsi="Times New Roman"/>
                  <w:color w:val="auto"/>
                </w:rPr>
                <w:t>Tia</w:t>
              </w:r>
              <w:proofErr w:type="spellEnd"/>
              <w:r w:rsidRPr="00CA1FCC">
                <w:rPr>
                  <w:rFonts w:ascii="Times New Roman" w:eastAsia="Courier New" w:hAnsi="Times New Roman"/>
                  <w:color w:val="auto"/>
                </w:rPr>
                <w:t xml:space="preserve"> Portal</w:t>
              </w:r>
            </w:ins>
          </w:p>
          <w:p w:rsidR="00CA1FCC" w:rsidRPr="00CA1FCC" w:rsidRDefault="00CA1FCC" w:rsidP="00CA1FCC">
            <w:pPr>
              <w:widowControl/>
              <w:rPr>
                <w:ins w:id="133" w:author="EA" w:date="2023-03-03T13:52:00Z"/>
                <w:rFonts w:ascii="Times New Roman" w:eastAsia="Courier New" w:hAnsi="Times New Roman"/>
                <w:color w:val="auto"/>
              </w:rPr>
            </w:pPr>
            <w:ins w:id="134" w:author="EA" w:date="2023-03-03T13:52:00Z">
              <w:r w:rsidRPr="00CA1FCC">
                <w:rPr>
                  <w:rFonts w:ascii="Times New Roman" w:eastAsia="Courier New" w:hAnsi="Times New Roman"/>
                  <w:color w:val="auto"/>
                </w:rPr>
                <w:t>Moc zasilacza: min 180 W</w:t>
              </w:r>
            </w:ins>
          </w:p>
          <w:p w:rsidR="00CA1FCC" w:rsidRPr="00CA1FCC" w:rsidRDefault="00CA1FCC" w:rsidP="00CA1FCC">
            <w:pPr>
              <w:widowControl/>
              <w:rPr>
                <w:ins w:id="135" w:author="EA" w:date="2023-03-03T13:52:00Z"/>
                <w:rFonts w:ascii="Times New Roman" w:eastAsia="Courier New" w:hAnsi="Times New Roman"/>
                <w:color w:val="auto"/>
              </w:rPr>
            </w:pPr>
            <w:ins w:id="136" w:author="EA" w:date="2023-03-03T13:52:00Z">
              <w:r w:rsidRPr="00CA1FCC">
                <w:rPr>
                  <w:rFonts w:ascii="Times New Roman" w:eastAsia="Courier New" w:hAnsi="Times New Roman"/>
                  <w:color w:val="auto"/>
                </w:rPr>
                <w:t>Mysz: tak</w:t>
              </w:r>
            </w:ins>
          </w:p>
          <w:p w:rsidR="00CA1FCC" w:rsidRPr="00CA1FCC" w:rsidRDefault="00CA1FCC" w:rsidP="00CA1FCC">
            <w:pPr>
              <w:widowControl/>
              <w:rPr>
                <w:ins w:id="137" w:author="EA" w:date="2023-03-03T13:52:00Z"/>
                <w:rFonts w:ascii="Times New Roman" w:eastAsia="Courier New" w:hAnsi="Times New Roman"/>
                <w:color w:val="auto"/>
              </w:rPr>
            </w:pPr>
            <w:ins w:id="138" w:author="EA" w:date="2023-03-03T13:52:00Z">
              <w:r w:rsidRPr="00CA1FCC">
                <w:rPr>
                  <w:rFonts w:ascii="Times New Roman" w:eastAsia="Courier New" w:hAnsi="Times New Roman"/>
                  <w:color w:val="auto"/>
                </w:rPr>
                <w:t>Klawiatura: tak</w:t>
              </w:r>
            </w:ins>
          </w:p>
          <w:p w:rsidR="001C6B73" w:rsidRPr="001C6B73" w:rsidDel="00CA1FCC" w:rsidRDefault="001C6B73" w:rsidP="001C6B73">
            <w:pPr>
              <w:widowControl/>
              <w:rPr>
                <w:del w:id="139" w:author="EA" w:date="2023-03-03T13:52:00Z"/>
                <w:rFonts w:ascii="Times New Roman" w:eastAsia="Courier New" w:hAnsi="Times New Roman"/>
                <w:color w:val="auto"/>
              </w:rPr>
            </w:pPr>
            <w:del w:id="140" w:author="EA" w:date="2023-03-03T13:52:00Z">
              <w:r w:rsidRPr="001C6B73" w:rsidDel="00CA1FCC">
                <w:rPr>
                  <w:rFonts w:ascii="Times New Roman" w:eastAsia="Courier New" w:hAnsi="Times New Roman"/>
                  <w:color w:val="auto"/>
                </w:rPr>
                <w:delText>Obudowa typu Mini Tower o wymiarach nie większych niż: szerokość- 9.26 cm, głębokość- 29.28 cm, wysokość - 29 cm</w:delText>
              </w:r>
            </w:del>
          </w:p>
          <w:p w:rsidR="001C6B73" w:rsidRPr="001C6B73" w:rsidDel="00CA1FCC" w:rsidRDefault="001C6B73" w:rsidP="001C6B73">
            <w:pPr>
              <w:widowControl/>
              <w:rPr>
                <w:del w:id="141" w:author="EA" w:date="2023-03-03T13:52:00Z"/>
                <w:rFonts w:ascii="Times New Roman" w:eastAsia="Courier New" w:hAnsi="Times New Roman"/>
                <w:color w:val="auto"/>
              </w:rPr>
            </w:pPr>
            <w:del w:id="142" w:author="EA" w:date="2023-03-03T13:52:00Z">
              <w:r w:rsidRPr="001C6B73" w:rsidDel="00CA1FCC">
                <w:rPr>
                  <w:rFonts w:ascii="Times New Roman" w:eastAsia="Courier New" w:hAnsi="Times New Roman"/>
                  <w:color w:val="auto"/>
                </w:rPr>
                <w:delText xml:space="preserve">Kolor: </w:delText>
              </w:r>
              <w:r w:rsidRPr="001C6B73" w:rsidDel="00CA1FCC">
                <w:rPr>
                  <w:rFonts w:ascii="Times New Roman" w:eastAsia="Courier New" w:hAnsi="Times New Roman"/>
                  <w:color w:val="auto"/>
                </w:rPr>
                <w:tab/>
                <w:delText>Czarny</w:delText>
              </w:r>
            </w:del>
          </w:p>
          <w:p w:rsidR="001C6B73" w:rsidRPr="001C6B73" w:rsidDel="00CA1FCC" w:rsidRDefault="001C6B73" w:rsidP="001C6B73">
            <w:pPr>
              <w:widowControl/>
              <w:rPr>
                <w:del w:id="143" w:author="EA" w:date="2023-03-03T13:52:00Z"/>
                <w:rFonts w:ascii="Times New Roman" w:eastAsia="Courier New" w:hAnsi="Times New Roman"/>
                <w:color w:val="auto"/>
              </w:rPr>
            </w:pPr>
            <w:del w:id="144" w:author="EA" w:date="2023-03-03T13:52:00Z">
              <w:r w:rsidRPr="001C6B73" w:rsidDel="00CA1FCC">
                <w:rPr>
                  <w:rFonts w:ascii="Times New Roman" w:eastAsia="Courier New" w:hAnsi="Times New Roman"/>
                  <w:color w:val="auto"/>
                </w:rPr>
                <w:delText>Model procesora: wynik Average CPU MARK PassMark nie gorszy niż - 31136</w:delText>
              </w:r>
            </w:del>
          </w:p>
          <w:p w:rsidR="001C6B73" w:rsidRPr="001C6B73" w:rsidDel="00CA1FCC" w:rsidRDefault="001C6B73" w:rsidP="001C6B73">
            <w:pPr>
              <w:widowControl/>
              <w:rPr>
                <w:del w:id="145" w:author="EA" w:date="2023-03-03T13:52:00Z"/>
                <w:rFonts w:ascii="Times New Roman" w:eastAsia="Courier New" w:hAnsi="Times New Roman"/>
                <w:color w:val="auto"/>
              </w:rPr>
            </w:pPr>
            <w:del w:id="146" w:author="EA" w:date="2023-03-03T13:52:00Z">
              <w:r w:rsidRPr="001C6B73" w:rsidDel="00CA1FCC">
                <w:rPr>
                  <w:rFonts w:ascii="Times New Roman" w:eastAsia="Courier New" w:hAnsi="Times New Roman"/>
                  <w:color w:val="auto"/>
                </w:rPr>
                <w:delText>Liczba rdzeni procesora: 12</w:delText>
              </w:r>
            </w:del>
          </w:p>
          <w:p w:rsidR="001C6B73" w:rsidRPr="001C6B73" w:rsidDel="00CA1FCC" w:rsidRDefault="001C6B73" w:rsidP="001C6B73">
            <w:pPr>
              <w:widowControl/>
              <w:rPr>
                <w:del w:id="147" w:author="EA" w:date="2023-03-03T13:52:00Z"/>
                <w:rFonts w:ascii="Times New Roman" w:eastAsia="Courier New" w:hAnsi="Times New Roman"/>
                <w:color w:val="auto"/>
              </w:rPr>
            </w:pPr>
            <w:del w:id="148" w:author="EA" w:date="2023-03-03T13:52:00Z">
              <w:r w:rsidRPr="001C6B73" w:rsidDel="00CA1FCC">
                <w:rPr>
                  <w:rFonts w:ascii="Times New Roman" w:eastAsia="Courier New" w:hAnsi="Times New Roman"/>
                  <w:color w:val="auto"/>
                </w:rPr>
                <w:delText>Max Turbo Speed: 4,9 GHz</w:delText>
              </w:r>
            </w:del>
          </w:p>
          <w:p w:rsidR="001C6B73" w:rsidRPr="001C6B73" w:rsidDel="00CA1FCC" w:rsidRDefault="001C6B73" w:rsidP="001C6B73">
            <w:pPr>
              <w:widowControl/>
              <w:rPr>
                <w:del w:id="149" w:author="EA" w:date="2023-03-03T13:52:00Z"/>
                <w:rFonts w:ascii="Times New Roman" w:eastAsia="Courier New" w:hAnsi="Times New Roman"/>
                <w:color w:val="auto"/>
              </w:rPr>
            </w:pPr>
            <w:del w:id="150" w:author="EA" w:date="2023-03-03T13:52:00Z">
              <w:r w:rsidRPr="001C6B73" w:rsidDel="00CA1FCC">
                <w:rPr>
                  <w:rFonts w:ascii="Times New Roman" w:eastAsia="Courier New" w:hAnsi="Times New Roman"/>
                  <w:color w:val="auto"/>
                </w:rPr>
                <w:delText>Pamięć cache procesora: 25 MB</w:delText>
              </w:r>
            </w:del>
          </w:p>
          <w:p w:rsidR="001C6B73" w:rsidRPr="001C6B73" w:rsidDel="00CA1FCC" w:rsidRDefault="001C6B73" w:rsidP="001C6B73">
            <w:pPr>
              <w:widowControl/>
              <w:rPr>
                <w:del w:id="151" w:author="EA" w:date="2023-03-03T13:52:00Z"/>
                <w:rFonts w:ascii="Times New Roman" w:eastAsia="Courier New" w:hAnsi="Times New Roman"/>
                <w:color w:val="auto"/>
              </w:rPr>
            </w:pPr>
            <w:del w:id="152" w:author="EA" w:date="2023-03-03T13:52:00Z">
              <w:r w:rsidRPr="001C6B73" w:rsidDel="00CA1FCC">
                <w:rPr>
                  <w:rFonts w:ascii="Times New Roman" w:eastAsia="Courier New" w:hAnsi="Times New Roman"/>
                  <w:color w:val="auto"/>
                </w:rPr>
                <w:delText>Zainstalowana pojemność pamięci RAM: 16 GB</w:delText>
              </w:r>
            </w:del>
          </w:p>
          <w:p w:rsidR="001C6B73" w:rsidRPr="001C6B73" w:rsidDel="00CA1FCC" w:rsidRDefault="001C6B73" w:rsidP="001C6B73">
            <w:pPr>
              <w:widowControl/>
              <w:rPr>
                <w:del w:id="153" w:author="EA" w:date="2023-03-03T13:52:00Z"/>
                <w:rFonts w:ascii="Times New Roman" w:eastAsia="Courier New" w:hAnsi="Times New Roman"/>
                <w:color w:val="auto"/>
              </w:rPr>
            </w:pPr>
            <w:del w:id="154" w:author="EA" w:date="2023-03-03T13:52:00Z">
              <w:r w:rsidRPr="001C6B73" w:rsidDel="00CA1FCC">
                <w:rPr>
                  <w:rFonts w:ascii="Times New Roman" w:eastAsia="Courier New" w:hAnsi="Times New Roman"/>
                  <w:color w:val="auto"/>
                </w:rPr>
                <w:delText>Technologia wykonania pamięci RAM: DDR4</w:delText>
              </w:r>
            </w:del>
          </w:p>
          <w:p w:rsidR="001C6B73" w:rsidRPr="001C6B73" w:rsidDel="00CA1FCC" w:rsidRDefault="001C6B73" w:rsidP="001C6B73">
            <w:pPr>
              <w:widowControl/>
              <w:rPr>
                <w:del w:id="155" w:author="EA" w:date="2023-03-03T13:52:00Z"/>
                <w:rFonts w:ascii="Times New Roman" w:eastAsia="Courier New" w:hAnsi="Times New Roman"/>
                <w:color w:val="auto"/>
              </w:rPr>
            </w:pPr>
            <w:del w:id="156" w:author="EA" w:date="2023-03-03T13:52:00Z">
              <w:r w:rsidRPr="001C6B73" w:rsidDel="00CA1FCC">
                <w:rPr>
                  <w:rFonts w:ascii="Times New Roman" w:eastAsia="Courier New" w:hAnsi="Times New Roman"/>
                  <w:color w:val="auto"/>
                </w:rPr>
                <w:delText>Częstotliwość pamięci RAM: 3200 MHz</w:delText>
              </w:r>
            </w:del>
          </w:p>
          <w:p w:rsidR="001C6B73" w:rsidRPr="001C6B73" w:rsidDel="00CA1FCC" w:rsidRDefault="001C6B73" w:rsidP="001C6B73">
            <w:pPr>
              <w:widowControl/>
              <w:rPr>
                <w:del w:id="157" w:author="EA" w:date="2023-03-03T13:52:00Z"/>
                <w:rFonts w:ascii="Times New Roman" w:eastAsia="Courier New" w:hAnsi="Times New Roman"/>
                <w:color w:val="auto"/>
              </w:rPr>
            </w:pPr>
            <w:del w:id="158" w:author="EA" w:date="2023-03-03T13:52:00Z">
              <w:r w:rsidRPr="001C6B73" w:rsidDel="00CA1FCC">
                <w:rPr>
                  <w:rFonts w:ascii="Times New Roman" w:eastAsia="Courier New" w:hAnsi="Times New Roman"/>
                  <w:color w:val="auto"/>
                </w:rPr>
                <w:delText>Typ dysku: SSD M.2 PCIe NVMe</w:delText>
              </w:r>
            </w:del>
          </w:p>
          <w:p w:rsidR="001C6B73" w:rsidRPr="001C6B73" w:rsidDel="00CA1FCC" w:rsidRDefault="001C6B73" w:rsidP="001C6B73">
            <w:pPr>
              <w:widowControl/>
              <w:rPr>
                <w:del w:id="159" w:author="EA" w:date="2023-03-03T13:52:00Z"/>
                <w:rFonts w:ascii="Times New Roman" w:eastAsia="Courier New" w:hAnsi="Times New Roman"/>
                <w:color w:val="auto"/>
              </w:rPr>
            </w:pPr>
            <w:del w:id="160" w:author="EA" w:date="2023-03-03T13:52:00Z">
              <w:r w:rsidRPr="001C6B73" w:rsidDel="00CA1FCC">
                <w:rPr>
                  <w:rFonts w:ascii="Times New Roman" w:eastAsia="Courier New" w:hAnsi="Times New Roman"/>
                  <w:color w:val="auto"/>
                </w:rPr>
                <w:delText>Pojemność dysku: min. 1x512 GB</w:delText>
              </w:r>
            </w:del>
          </w:p>
          <w:p w:rsidR="001C6B73" w:rsidRPr="001C6B73" w:rsidDel="00CA1FCC" w:rsidRDefault="001C6B73" w:rsidP="001C6B73">
            <w:pPr>
              <w:widowControl/>
              <w:rPr>
                <w:del w:id="161" w:author="EA" w:date="2023-03-03T13:52:00Z"/>
                <w:rFonts w:ascii="Times New Roman" w:eastAsia="Courier New" w:hAnsi="Times New Roman"/>
                <w:color w:val="auto"/>
              </w:rPr>
            </w:pPr>
            <w:del w:id="162" w:author="EA" w:date="2023-03-03T13:52:00Z">
              <w:r w:rsidRPr="001C6B73" w:rsidDel="00CA1FCC">
                <w:rPr>
                  <w:rFonts w:ascii="Times New Roman" w:eastAsia="Courier New" w:hAnsi="Times New Roman"/>
                  <w:color w:val="auto"/>
                </w:rPr>
                <w:delText xml:space="preserve">Zintegrowana karta grafiki osiągająca wynik minimum na stronie </w:delText>
              </w:r>
              <w:r w:rsidR="00A601DA" w:rsidDel="00CA1FCC">
                <w:fldChar w:fldCharType="begin"/>
              </w:r>
              <w:r w:rsidR="00A601DA" w:rsidDel="00CA1FCC">
                <w:delInstrText>HYPERLINK "https://www.videocardbenchmark.net"</w:delInstrText>
              </w:r>
              <w:r w:rsidR="00A601DA" w:rsidDel="00CA1FCC">
                <w:fldChar w:fldCharType="separate"/>
              </w:r>
              <w:r w:rsidRPr="001C6B73" w:rsidDel="00CA1FCC">
                <w:rPr>
                  <w:rStyle w:val="Hipercze"/>
                  <w:rFonts w:ascii="Times New Roman" w:hAnsi="Times New Roman" w:cs="Courier New"/>
                </w:rPr>
                <w:delText>https://www.videocardbenchmark.net</w:delText>
              </w:r>
              <w:r w:rsidR="00A601DA" w:rsidDel="00CA1FCC">
                <w:fldChar w:fldCharType="end"/>
              </w:r>
              <w:r w:rsidRPr="001C6B73" w:rsidDel="00CA1FCC">
                <w:rPr>
                  <w:rFonts w:ascii="Times New Roman" w:eastAsia="Courier New" w:hAnsi="Times New Roman"/>
                  <w:color w:val="auto"/>
                </w:rPr>
                <w:delText xml:space="preserve"> 1792 pkt.</w:delText>
              </w:r>
            </w:del>
          </w:p>
          <w:p w:rsidR="001C6B73" w:rsidRPr="001C6B73" w:rsidDel="00CA1FCC" w:rsidRDefault="001C6B73" w:rsidP="001C6B73">
            <w:pPr>
              <w:widowControl/>
              <w:rPr>
                <w:del w:id="163" w:author="EA" w:date="2023-03-03T13:52:00Z"/>
                <w:rFonts w:ascii="Times New Roman" w:eastAsia="Courier New" w:hAnsi="Times New Roman"/>
                <w:color w:val="auto"/>
              </w:rPr>
            </w:pPr>
            <w:del w:id="164" w:author="EA" w:date="2023-03-03T13:52:00Z">
              <w:r w:rsidRPr="001C6B73" w:rsidDel="00CA1FCC">
                <w:rPr>
                  <w:rFonts w:ascii="Times New Roman" w:eastAsia="Courier New" w:hAnsi="Times New Roman"/>
                  <w:color w:val="auto"/>
                </w:rPr>
                <w:delText>Napęd optyczny: Nagrywarka DVD</w:delText>
              </w:r>
            </w:del>
          </w:p>
          <w:p w:rsidR="001C6B73" w:rsidRPr="001C6B73" w:rsidDel="00CA1FCC" w:rsidRDefault="001C6B73" w:rsidP="001C6B73">
            <w:pPr>
              <w:widowControl/>
              <w:rPr>
                <w:del w:id="165" w:author="EA" w:date="2023-03-03T13:52:00Z"/>
                <w:rFonts w:ascii="Times New Roman" w:eastAsia="Courier New" w:hAnsi="Times New Roman"/>
                <w:color w:val="auto"/>
              </w:rPr>
            </w:pPr>
            <w:del w:id="166" w:author="EA" w:date="2023-03-03T13:52:00Z">
              <w:r w:rsidRPr="001C6B73" w:rsidDel="00CA1FCC">
                <w:rPr>
                  <w:rFonts w:ascii="Times New Roman" w:eastAsia="Courier New" w:hAnsi="Times New Roman"/>
                  <w:color w:val="auto"/>
                </w:rPr>
                <w:delText>Karta dźwiękowa: HD Audio</w:delText>
              </w:r>
            </w:del>
          </w:p>
          <w:p w:rsidR="001C6B73" w:rsidRPr="001C6B73" w:rsidDel="00CA1FCC" w:rsidRDefault="001C6B73" w:rsidP="001C6B73">
            <w:pPr>
              <w:widowControl/>
              <w:rPr>
                <w:del w:id="167" w:author="EA" w:date="2023-03-03T13:52:00Z"/>
                <w:rFonts w:ascii="Times New Roman" w:eastAsia="Courier New" w:hAnsi="Times New Roman"/>
                <w:color w:val="auto"/>
              </w:rPr>
            </w:pPr>
            <w:del w:id="168" w:author="EA" w:date="2023-03-03T13:52:00Z">
              <w:r w:rsidRPr="001C6B73" w:rsidDel="00CA1FCC">
                <w:rPr>
                  <w:rFonts w:ascii="Times New Roman" w:eastAsia="Courier New" w:hAnsi="Times New Roman"/>
                  <w:color w:val="auto"/>
                </w:rPr>
                <w:delText>Czytnik kart pamięci: Tak 5 w 1</w:delText>
              </w:r>
            </w:del>
          </w:p>
          <w:p w:rsidR="001C6B73" w:rsidRPr="001C6B73" w:rsidDel="00CA1FCC" w:rsidRDefault="001C6B73" w:rsidP="001C6B73">
            <w:pPr>
              <w:widowControl/>
              <w:rPr>
                <w:del w:id="169" w:author="EA" w:date="2023-03-03T13:52:00Z"/>
                <w:rFonts w:ascii="Times New Roman" w:eastAsia="Courier New" w:hAnsi="Times New Roman"/>
                <w:color w:val="auto"/>
              </w:rPr>
            </w:pPr>
            <w:del w:id="170" w:author="EA" w:date="2023-03-03T13:52:00Z">
              <w:r w:rsidRPr="001C6B73" w:rsidDel="00CA1FCC">
                <w:rPr>
                  <w:rFonts w:ascii="Times New Roman" w:eastAsia="Courier New" w:hAnsi="Times New Roman"/>
                  <w:color w:val="auto"/>
                </w:rPr>
                <w:delText>Karta sieciowa przewodowa: 10/100/1000 Mbps</w:delText>
              </w:r>
            </w:del>
          </w:p>
          <w:p w:rsidR="001C6B73" w:rsidRPr="001C6B73" w:rsidDel="00CA1FCC" w:rsidRDefault="001C6B73" w:rsidP="001C6B73">
            <w:pPr>
              <w:widowControl/>
              <w:rPr>
                <w:del w:id="171" w:author="EA" w:date="2023-03-03T13:52:00Z"/>
                <w:rFonts w:ascii="Times New Roman" w:eastAsia="Courier New" w:hAnsi="Times New Roman"/>
                <w:color w:val="auto"/>
              </w:rPr>
            </w:pPr>
            <w:del w:id="172" w:author="EA" w:date="2023-03-03T13:52:00Z">
              <w:r w:rsidRPr="001C6B73" w:rsidDel="00CA1FCC">
                <w:rPr>
                  <w:rFonts w:ascii="Times New Roman" w:eastAsia="Courier New" w:hAnsi="Times New Roman"/>
                  <w:color w:val="auto"/>
                </w:rPr>
                <w:delText>Bezprzewodowa karta sieciowa: 802.11 b/g/n/ac</w:delText>
              </w:r>
            </w:del>
          </w:p>
          <w:p w:rsidR="001C6B73" w:rsidRPr="001C6B73" w:rsidDel="00CA1FCC" w:rsidRDefault="001C6B73" w:rsidP="001C6B73">
            <w:pPr>
              <w:widowControl/>
              <w:rPr>
                <w:del w:id="173" w:author="EA" w:date="2023-03-03T13:52:00Z"/>
                <w:rFonts w:ascii="Times New Roman" w:eastAsia="Courier New" w:hAnsi="Times New Roman"/>
                <w:color w:val="auto"/>
              </w:rPr>
            </w:pPr>
            <w:del w:id="174" w:author="EA" w:date="2023-03-03T13:52:00Z">
              <w:r w:rsidRPr="001C6B73" w:rsidDel="00CA1FCC">
                <w:rPr>
                  <w:rFonts w:ascii="Times New Roman" w:eastAsia="Courier New" w:hAnsi="Times New Roman"/>
                  <w:color w:val="auto"/>
                </w:rPr>
                <w:delText>Bluetooth: Tak 4.0</w:delText>
              </w:r>
            </w:del>
          </w:p>
          <w:p w:rsidR="001C6B73" w:rsidRPr="001C6B73" w:rsidDel="00CA1FCC" w:rsidRDefault="001C6B73" w:rsidP="001C6B73">
            <w:pPr>
              <w:widowControl/>
              <w:rPr>
                <w:del w:id="175" w:author="EA" w:date="2023-03-03T13:52:00Z"/>
                <w:rFonts w:ascii="Times New Roman" w:eastAsia="Courier New" w:hAnsi="Times New Roman"/>
                <w:color w:val="auto"/>
              </w:rPr>
            </w:pPr>
            <w:del w:id="176" w:author="EA" w:date="2023-03-03T13:52:00Z">
              <w:r w:rsidRPr="001C6B73" w:rsidDel="00CA1FCC">
                <w:rPr>
                  <w:rFonts w:ascii="Times New Roman" w:eastAsia="Courier New" w:hAnsi="Times New Roman"/>
                  <w:color w:val="auto"/>
                </w:rPr>
                <w:delText>HDMI: min. 1 szt</w:delText>
              </w:r>
            </w:del>
          </w:p>
          <w:p w:rsidR="001C6B73" w:rsidRPr="001C6B73" w:rsidDel="00CA1FCC" w:rsidRDefault="001C6B73" w:rsidP="001C6B73">
            <w:pPr>
              <w:widowControl/>
              <w:rPr>
                <w:del w:id="177" w:author="EA" w:date="2023-03-03T13:52:00Z"/>
                <w:rFonts w:ascii="Times New Roman" w:eastAsia="Courier New" w:hAnsi="Times New Roman"/>
                <w:color w:val="auto"/>
              </w:rPr>
            </w:pPr>
            <w:del w:id="178" w:author="EA" w:date="2023-03-03T13:52:00Z">
              <w:r w:rsidRPr="001C6B73" w:rsidDel="00CA1FCC">
                <w:rPr>
                  <w:rFonts w:ascii="Times New Roman" w:eastAsia="Courier New" w:hAnsi="Times New Roman"/>
                  <w:color w:val="auto"/>
                </w:rPr>
                <w:delText>Display Port: min.  1 szt</w:delText>
              </w:r>
            </w:del>
          </w:p>
          <w:p w:rsidR="001C6B73" w:rsidRPr="001C6B73" w:rsidDel="00CA1FCC" w:rsidRDefault="001C6B73" w:rsidP="001C6B73">
            <w:pPr>
              <w:widowControl/>
              <w:rPr>
                <w:del w:id="179" w:author="EA" w:date="2023-03-03T13:52:00Z"/>
                <w:rFonts w:ascii="Times New Roman" w:eastAsia="Courier New" w:hAnsi="Times New Roman"/>
                <w:color w:val="auto"/>
              </w:rPr>
            </w:pPr>
            <w:del w:id="180" w:author="EA" w:date="2023-03-03T13:52:00Z">
              <w:r w:rsidRPr="001C6B73" w:rsidDel="00CA1FCC">
                <w:rPr>
                  <w:rFonts w:ascii="Times New Roman" w:eastAsia="Courier New" w:hAnsi="Times New Roman"/>
                  <w:color w:val="auto"/>
                </w:rPr>
                <w:delText>USB 2.0: 4 szt</w:delText>
              </w:r>
            </w:del>
          </w:p>
          <w:p w:rsidR="001C6B73" w:rsidRPr="001C6B73" w:rsidDel="00CA1FCC" w:rsidRDefault="001C6B73" w:rsidP="001C6B73">
            <w:pPr>
              <w:widowControl/>
              <w:rPr>
                <w:del w:id="181" w:author="EA" w:date="2023-03-03T13:52:00Z"/>
                <w:rFonts w:ascii="Times New Roman" w:eastAsia="Courier New" w:hAnsi="Times New Roman"/>
                <w:color w:val="auto"/>
              </w:rPr>
            </w:pPr>
            <w:del w:id="182" w:author="EA" w:date="2023-03-03T13:52:00Z">
              <w:r w:rsidRPr="001C6B73" w:rsidDel="00CA1FCC">
                <w:rPr>
                  <w:rFonts w:ascii="Times New Roman" w:eastAsia="Courier New" w:hAnsi="Times New Roman"/>
                  <w:color w:val="auto"/>
                </w:rPr>
                <w:delText>USB 3.2: 4 szt</w:delText>
              </w:r>
            </w:del>
          </w:p>
          <w:p w:rsidR="001C6B73" w:rsidRPr="001C6B73" w:rsidDel="00CA1FCC" w:rsidRDefault="001C6B73" w:rsidP="001C6B73">
            <w:pPr>
              <w:widowControl/>
              <w:rPr>
                <w:del w:id="183" w:author="EA" w:date="2023-03-03T13:52:00Z"/>
                <w:rFonts w:ascii="Times New Roman" w:eastAsia="Courier New" w:hAnsi="Times New Roman"/>
                <w:color w:val="auto"/>
              </w:rPr>
            </w:pPr>
            <w:del w:id="184" w:author="EA" w:date="2023-03-03T13:52:00Z">
              <w:r w:rsidRPr="001C6B73" w:rsidDel="00CA1FCC">
                <w:rPr>
                  <w:rFonts w:ascii="Times New Roman" w:eastAsia="Courier New" w:hAnsi="Times New Roman"/>
                  <w:color w:val="auto"/>
                </w:rPr>
                <w:delText>RJ-45 [LAN]: 1 szt</w:delText>
              </w:r>
            </w:del>
          </w:p>
          <w:p w:rsidR="001C6B73" w:rsidRPr="001C6B73" w:rsidDel="00CA1FCC" w:rsidRDefault="001C6B73" w:rsidP="001C6B73">
            <w:pPr>
              <w:widowControl/>
              <w:rPr>
                <w:del w:id="185" w:author="EA" w:date="2023-03-03T13:52:00Z"/>
                <w:rFonts w:ascii="Times New Roman" w:eastAsia="Courier New" w:hAnsi="Times New Roman"/>
                <w:color w:val="auto"/>
              </w:rPr>
            </w:pPr>
            <w:del w:id="186" w:author="EA" w:date="2023-03-03T13:52:00Z">
              <w:r w:rsidRPr="001C6B73" w:rsidDel="00CA1FCC">
                <w:rPr>
                  <w:rFonts w:ascii="Times New Roman" w:eastAsia="Courier New" w:hAnsi="Times New Roman"/>
                  <w:color w:val="auto"/>
                </w:rPr>
                <w:delText>Wyjście słuchawkowe: Combo</w:delText>
              </w:r>
            </w:del>
          </w:p>
          <w:p w:rsidR="001C6B73" w:rsidRPr="001C6B73" w:rsidDel="00CA1FCC" w:rsidRDefault="001C6B73" w:rsidP="001C6B73">
            <w:pPr>
              <w:widowControl/>
              <w:rPr>
                <w:del w:id="187" w:author="EA" w:date="2023-03-03T13:52:00Z"/>
                <w:rFonts w:ascii="Times New Roman" w:eastAsia="Courier New" w:hAnsi="Times New Roman"/>
                <w:color w:val="auto"/>
              </w:rPr>
            </w:pPr>
            <w:del w:id="188" w:author="EA" w:date="2023-03-03T13:52:00Z">
              <w:r w:rsidRPr="001C6B73" w:rsidDel="00CA1FCC">
                <w:rPr>
                  <w:rFonts w:ascii="Times New Roman" w:eastAsia="Courier New" w:hAnsi="Times New Roman"/>
                  <w:color w:val="auto"/>
                </w:rPr>
                <w:delText>Wersja systemu operacyjnego: system operacyjny bezproblemowo obsługujący programy wskazane przez zamawiającego takie jak: Altium Designer, Tia Portal</w:delText>
              </w:r>
            </w:del>
          </w:p>
          <w:p w:rsidR="001C6B73" w:rsidRPr="001C6B73" w:rsidDel="00CA1FCC" w:rsidRDefault="001C6B73" w:rsidP="001C6B73">
            <w:pPr>
              <w:widowControl/>
              <w:rPr>
                <w:del w:id="189" w:author="EA" w:date="2023-03-03T13:52:00Z"/>
                <w:rFonts w:ascii="Times New Roman" w:eastAsia="Courier New" w:hAnsi="Times New Roman"/>
                <w:color w:val="auto"/>
              </w:rPr>
            </w:pPr>
            <w:del w:id="190" w:author="EA" w:date="2023-03-03T13:52:00Z">
              <w:r w:rsidRPr="001C6B73" w:rsidDel="00CA1FCC">
                <w:rPr>
                  <w:rFonts w:ascii="Times New Roman" w:eastAsia="Courier New" w:hAnsi="Times New Roman"/>
                  <w:color w:val="auto"/>
                </w:rPr>
                <w:delText>Moc zasilacza: min 180 W</w:delText>
              </w:r>
            </w:del>
          </w:p>
          <w:p w:rsidR="001C6B73" w:rsidRPr="001C6B73" w:rsidDel="00CA1FCC" w:rsidRDefault="001C6B73" w:rsidP="001C6B73">
            <w:pPr>
              <w:widowControl/>
              <w:rPr>
                <w:del w:id="191" w:author="EA" w:date="2023-03-03T13:52:00Z"/>
                <w:rFonts w:ascii="Times New Roman" w:eastAsia="Courier New" w:hAnsi="Times New Roman"/>
                <w:color w:val="auto"/>
              </w:rPr>
            </w:pPr>
            <w:del w:id="192" w:author="EA" w:date="2023-03-03T13:52:00Z">
              <w:r w:rsidRPr="001C6B73" w:rsidDel="00CA1FCC">
                <w:rPr>
                  <w:rFonts w:ascii="Times New Roman" w:eastAsia="Courier New" w:hAnsi="Times New Roman"/>
                  <w:color w:val="auto"/>
                </w:rPr>
                <w:delText>Mysz: tak</w:delText>
              </w:r>
            </w:del>
          </w:p>
          <w:p w:rsidR="001C6B73" w:rsidRPr="001C6B73" w:rsidDel="00CA1FCC" w:rsidRDefault="001C6B73" w:rsidP="001C6B73">
            <w:pPr>
              <w:widowControl/>
              <w:rPr>
                <w:del w:id="193" w:author="EA" w:date="2023-03-03T13:52:00Z"/>
                <w:rFonts w:ascii="Times New Roman" w:eastAsia="Courier New" w:hAnsi="Times New Roman"/>
                <w:color w:val="auto"/>
              </w:rPr>
            </w:pPr>
            <w:del w:id="194" w:author="EA" w:date="2023-03-03T13:52:00Z">
              <w:r w:rsidRPr="001C6B73" w:rsidDel="00CA1FCC">
                <w:rPr>
                  <w:rFonts w:ascii="Times New Roman" w:eastAsia="Courier New" w:hAnsi="Times New Roman"/>
                  <w:color w:val="auto"/>
                </w:rPr>
                <w:delText>Klawiatura: tak</w:delText>
              </w:r>
            </w:del>
          </w:p>
          <w:p w:rsidR="001C6B73" w:rsidRPr="001C6B73" w:rsidRDefault="001C6B73" w:rsidP="001C6B73">
            <w:pPr>
              <w:widowControl/>
              <w:rPr>
                <w:rFonts w:ascii="Times New Roman" w:eastAsia="Courier New" w:hAnsi="Times New Roman"/>
                <w:color w:val="auto"/>
              </w:rPr>
            </w:pPr>
          </w:p>
        </w:tc>
      </w:tr>
      <w:tr w:rsidR="001C6B73" w:rsidRPr="001C6B73" w:rsidTr="00170F42">
        <w:tc>
          <w:tcPr>
            <w:tcW w:w="2127"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Monitor do komputera</w:t>
            </w:r>
          </w:p>
          <w:p w:rsidR="001C6B73" w:rsidRPr="001C6B73" w:rsidRDefault="001C6B73" w:rsidP="001C6B73">
            <w:pPr>
              <w:widowControl/>
              <w:rPr>
                <w:rFonts w:ascii="Times New Roman" w:eastAsia="Courier New" w:hAnsi="Times New Roman"/>
                <w:color w:val="auto"/>
              </w:rPr>
            </w:pPr>
          </w:p>
        </w:tc>
        <w:tc>
          <w:tcPr>
            <w:tcW w:w="85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17 szt.</w:t>
            </w:r>
          </w:p>
        </w:tc>
        <w:tc>
          <w:tcPr>
            <w:tcW w:w="734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Liczba wyświetlanych kolorów: 16.7 mln</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Podświetlenie ekranu: LED</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Powłoka matrycy: Matowa</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Proporcje ekranu: 16:9</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Przekątna ekranu [cal]: 21.5</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Rodzaj matrycy: </w:t>
            </w:r>
            <w:proofErr w:type="spellStart"/>
            <w:r w:rsidRPr="001C6B73">
              <w:rPr>
                <w:rFonts w:ascii="Times New Roman" w:eastAsia="Courier New" w:hAnsi="Times New Roman"/>
                <w:color w:val="auto"/>
              </w:rPr>
              <w:t>TFT</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Rozdzielczość ekranu: 1920 x 1080</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Kolor obudowy: Czarny</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Czas reakcji matrycy [</w:t>
            </w:r>
            <w:proofErr w:type="spellStart"/>
            <w:r w:rsidRPr="001C6B73">
              <w:rPr>
                <w:rFonts w:ascii="Times New Roman" w:eastAsia="Courier New" w:hAnsi="Times New Roman"/>
                <w:color w:val="auto"/>
              </w:rPr>
              <w:t>ms</w:t>
            </w:r>
            <w:proofErr w:type="spellEnd"/>
            <w:r w:rsidRPr="001C6B73">
              <w:rPr>
                <w:rFonts w:ascii="Times New Roman" w:eastAsia="Courier New" w:hAnsi="Times New Roman"/>
                <w:color w:val="auto"/>
              </w:rPr>
              <w:t>]: 5</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Jasność ekranu [</w:t>
            </w:r>
            <w:proofErr w:type="spellStart"/>
            <w:r w:rsidRPr="001C6B73">
              <w:rPr>
                <w:rFonts w:ascii="Times New Roman" w:eastAsia="Courier New" w:hAnsi="Times New Roman"/>
                <w:color w:val="auto"/>
              </w:rPr>
              <w:t>cd</w:t>
            </w:r>
            <w:proofErr w:type="spellEnd"/>
            <w:r w:rsidRPr="001C6B73">
              <w:rPr>
                <w:rFonts w:ascii="Times New Roman" w:eastAsia="Courier New" w:hAnsi="Times New Roman"/>
                <w:color w:val="auto"/>
              </w:rPr>
              <w:t>/</w:t>
            </w:r>
            <w:proofErr w:type="spellStart"/>
            <w:r w:rsidRPr="001C6B73">
              <w:rPr>
                <w:rFonts w:ascii="Times New Roman" w:eastAsia="Courier New" w:hAnsi="Times New Roman"/>
                <w:color w:val="auto"/>
              </w:rPr>
              <w:t>m2</w:t>
            </w:r>
            <w:proofErr w:type="spellEnd"/>
            <w:r w:rsidRPr="001C6B73">
              <w:rPr>
                <w:rFonts w:ascii="Times New Roman" w:eastAsia="Courier New" w:hAnsi="Times New Roman"/>
                <w:color w:val="auto"/>
              </w:rPr>
              <w:t>]: 250</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lastRenderedPageBreak/>
              <w:t>Kontrast statyczny: 1000:1</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 xml:space="preserve">Standard </w:t>
            </w:r>
            <w:proofErr w:type="spellStart"/>
            <w:r w:rsidRPr="001C6B73">
              <w:rPr>
                <w:rFonts w:ascii="Times New Roman" w:eastAsia="Courier New" w:hAnsi="Times New Roman"/>
                <w:color w:val="auto"/>
              </w:rPr>
              <w:t>VESA</w:t>
            </w:r>
            <w:proofErr w:type="spellEnd"/>
            <w:r w:rsidRPr="001C6B73">
              <w:rPr>
                <w:rFonts w:ascii="Times New Roman" w:eastAsia="Courier New" w:hAnsi="Times New Roman"/>
                <w:color w:val="auto"/>
              </w:rPr>
              <w:t xml:space="preserve"> [mm]: 100 x 100</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 xml:space="preserve">Wejście </w:t>
            </w:r>
            <w:proofErr w:type="spellStart"/>
            <w:r w:rsidRPr="001C6B73">
              <w:rPr>
                <w:rFonts w:ascii="Times New Roman" w:eastAsia="Courier New" w:hAnsi="Times New Roman"/>
                <w:color w:val="auto"/>
              </w:rPr>
              <w:t>HDMI</w:t>
            </w:r>
            <w:proofErr w:type="spellEnd"/>
          </w:p>
        </w:tc>
      </w:tr>
      <w:tr w:rsidR="001C6B73" w:rsidRPr="001C6B73" w:rsidTr="00170F42">
        <w:tc>
          <w:tcPr>
            <w:tcW w:w="2127"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lastRenderedPageBreak/>
              <w:t>Monitor interaktywny</w:t>
            </w:r>
          </w:p>
        </w:tc>
        <w:tc>
          <w:tcPr>
            <w:tcW w:w="85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2 szt.</w:t>
            </w:r>
          </w:p>
        </w:tc>
        <w:tc>
          <w:tcPr>
            <w:tcW w:w="734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WYŚWIETLACZ</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 xml:space="preserve">rozdzielczość ekranu </w:t>
            </w:r>
            <w:proofErr w:type="spellStart"/>
            <w:r w:rsidRPr="001C6B73">
              <w:rPr>
                <w:rFonts w:ascii="Times New Roman" w:eastAsia="Courier New" w:hAnsi="Times New Roman"/>
                <w:color w:val="auto"/>
              </w:rPr>
              <w:t>4K</w:t>
            </w:r>
            <w:proofErr w:type="spellEnd"/>
            <w:r w:rsidRPr="001C6B73">
              <w:rPr>
                <w:rFonts w:ascii="Times New Roman" w:eastAsia="Courier New" w:hAnsi="Times New Roman"/>
                <w:color w:val="auto"/>
              </w:rPr>
              <w:t>/</w:t>
            </w:r>
            <w:proofErr w:type="spellStart"/>
            <w:r w:rsidRPr="001C6B73">
              <w:rPr>
                <w:rFonts w:ascii="Times New Roman" w:eastAsia="Courier New" w:hAnsi="Times New Roman"/>
                <w:color w:val="auto"/>
              </w:rPr>
              <w:t>UHD</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3840×2160</w:t>
            </w:r>
            <w:proofErr w:type="spellEnd"/>
            <w:r w:rsidRPr="001C6B73">
              <w:rPr>
                <w:rFonts w:ascii="Times New Roman" w:eastAsia="Courier New" w:hAnsi="Times New Roman"/>
                <w:color w:val="auto"/>
              </w:rPr>
              <w:t>) @60 Hz</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 xml:space="preserve">rozmiar wyświetlanego obrazu 1428 mm × 804 mm </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 xml:space="preserve">podświetlenie matrycy </w:t>
            </w:r>
            <w:proofErr w:type="spellStart"/>
            <w:r w:rsidRPr="001C6B73">
              <w:rPr>
                <w:rFonts w:ascii="Times New Roman" w:eastAsia="Courier New" w:hAnsi="Times New Roman"/>
                <w:color w:val="auto"/>
              </w:rPr>
              <w:t>Direct</w:t>
            </w:r>
            <w:proofErr w:type="spellEnd"/>
            <w:r w:rsidRPr="001C6B73">
              <w:rPr>
                <w:rFonts w:ascii="Times New Roman" w:eastAsia="Courier New" w:hAnsi="Times New Roman"/>
                <w:color w:val="auto"/>
              </w:rPr>
              <w:t xml:space="preserve"> LED</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 xml:space="preserve">czas reakcji matrycy max. 8 </w:t>
            </w:r>
            <w:proofErr w:type="spellStart"/>
            <w:r w:rsidRPr="001C6B73">
              <w:rPr>
                <w:rFonts w:ascii="Times New Roman" w:eastAsia="Courier New" w:hAnsi="Times New Roman"/>
                <w:color w:val="auto"/>
              </w:rPr>
              <w:t>ms</w:t>
            </w:r>
            <w:proofErr w:type="spellEnd"/>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odświeżanie 60 Hz</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wyświetlane kolory 1,07 mld (</w:t>
            </w:r>
            <w:proofErr w:type="spellStart"/>
            <w:r w:rsidRPr="001C6B73">
              <w:rPr>
                <w:rFonts w:ascii="Times New Roman" w:eastAsia="Courier New" w:hAnsi="Times New Roman"/>
                <w:color w:val="auto"/>
              </w:rPr>
              <w:t>10bit</w:t>
            </w:r>
            <w:proofErr w:type="spellEnd"/>
            <w:r w:rsidRPr="001C6B73">
              <w:rPr>
                <w:rFonts w:ascii="Times New Roman" w:eastAsia="Courier New" w:hAnsi="Times New Roman"/>
                <w:color w:val="auto"/>
              </w:rPr>
              <w:t>)</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 xml:space="preserve">jasność 420 </w:t>
            </w:r>
            <w:proofErr w:type="spellStart"/>
            <w:r w:rsidRPr="001C6B73">
              <w:rPr>
                <w:rFonts w:ascii="Times New Roman" w:eastAsia="Courier New" w:hAnsi="Times New Roman"/>
                <w:color w:val="auto"/>
              </w:rPr>
              <w:t>cd</w:t>
            </w:r>
            <w:proofErr w:type="spellEnd"/>
            <w:r w:rsidRPr="001C6B73">
              <w:rPr>
                <w:rFonts w:ascii="Times New Roman" w:eastAsia="Courier New" w:hAnsi="Times New Roman"/>
                <w:color w:val="auto"/>
              </w:rPr>
              <w:t>/</w:t>
            </w:r>
            <w:proofErr w:type="spellStart"/>
            <w:r w:rsidRPr="001C6B73">
              <w:rPr>
                <w:rFonts w:ascii="Times New Roman" w:eastAsia="Courier New" w:hAnsi="Times New Roman"/>
                <w:color w:val="auto"/>
              </w:rPr>
              <w:t>m2</w:t>
            </w:r>
            <w:proofErr w:type="spellEnd"/>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kąty widzenia 178°</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kontrast typowy 4000:1</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żywotność matrycy ≥ 50 000 godzin</w:t>
            </w:r>
          </w:p>
          <w:p w:rsidR="001C6B73" w:rsidRPr="001C6B73" w:rsidRDefault="001C6B73" w:rsidP="001C6B73">
            <w:pPr>
              <w:widowControl/>
              <w:numPr>
                <w:ilvl w:val="0"/>
                <w:numId w:val="42"/>
              </w:numPr>
              <w:rPr>
                <w:rFonts w:ascii="Times New Roman" w:eastAsia="Courier New" w:hAnsi="Times New Roman"/>
                <w:color w:val="auto"/>
              </w:rPr>
            </w:pPr>
            <w:r w:rsidRPr="001C6B73">
              <w:rPr>
                <w:rFonts w:ascii="Times New Roman" w:eastAsia="Courier New" w:hAnsi="Times New Roman"/>
                <w:color w:val="auto"/>
              </w:rPr>
              <w:t>szyba frontowa wzmacniana, zakrzywiona szyba o twardości min. 7 w skali Mohsa</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SPECYFIKACJA DOTYKU</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technologia Podczerwień (IR)</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rejestracja Palec lub dowolny inny przedmiot</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minimalna średnica przedmiotu 3 mm</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ilość obsługiwanych punktów 40</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rozdzielczość 32767 × 32767 pkt</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 xml:space="preserve">czas reakcji &lt;10 </w:t>
            </w:r>
            <w:proofErr w:type="spellStart"/>
            <w:r w:rsidRPr="001C6B73">
              <w:rPr>
                <w:rFonts w:ascii="Times New Roman" w:eastAsia="Courier New" w:hAnsi="Times New Roman"/>
                <w:color w:val="auto"/>
              </w:rPr>
              <w:t>ms</w:t>
            </w:r>
            <w:proofErr w:type="spellEnd"/>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precyzja 1.5 mm</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wspierane systemy operacyjne: Windows: 10, 8.1, 8, 7, Linux / Mac / Android / Chrome</w:t>
            </w:r>
          </w:p>
          <w:p w:rsidR="001C6B73" w:rsidRPr="001C6B73" w:rsidRDefault="001C6B73" w:rsidP="001C6B73">
            <w:pPr>
              <w:widowControl/>
              <w:numPr>
                <w:ilvl w:val="0"/>
                <w:numId w:val="43"/>
              </w:numPr>
              <w:rPr>
                <w:rFonts w:ascii="Times New Roman" w:eastAsia="Courier New" w:hAnsi="Times New Roman"/>
                <w:color w:val="auto"/>
              </w:rPr>
            </w:pPr>
            <w:r w:rsidRPr="001C6B73">
              <w:rPr>
                <w:rFonts w:ascii="Times New Roman" w:eastAsia="Courier New" w:hAnsi="Times New Roman"/>
                <w:color w:val="auto"/>
              </w:rPr>
              <w:t>pisanie dwoma kolorami jednocześnie</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WEJŚCIA/WYJŚCIA (min.)</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porty wejściowe </w:t>
            </w:r>
            <w:proofErr w:type="spellStart"/>
            <w:r w:rsidRPr="001C6B73">
              <w:rPr>
                <w:rFonts w:ascii="Times New Roman" w:eastAsia="Courier New" w:hAnsi="Times New Roman"/>
                <w:color w:val="auto"/>
              </w:rPr>
              <w:t>HDMI</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3×</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HDMI</w:t>
            </w:r>
            <w:proofErr w:type="spellEnd"/>
            <w:r w:rsidRPr="001C6B73">
              <w:rPr>
                <w:rFonts w:ascii="Times New Roman" w:eastAsia="Courier New" w:hAnsi="Times New Roman"/>
                <w:color w:val="auto"/>
              </w:rPr>
              <w:t xml:space="preserve"> 2.0 (</w:t>
            </w:r>
            <w:proofErr w:type="spellStart"/>
            <w:r w:rsidRPr="001C6B73">
              <w:rPr>
                <w:rFonts w:ascii="Times New Roman" w:eastAsia="Courier New" w:hAnsi="Times New Roman"/>
                <w:color w:val="auto"/>
              </w:rPr>
              <w:t>4K</w:t>
            </w:r>
            <w:proofErr w:type="spellEnd"/>
            <w:r w:rsidRPr="001C6B73">
              <w:rPr>
                <w:rFonts w:ascii="Times New Roman" w:eastAsia="Courier New" w:hAnsi="Times New Roman"/>
                <w:color w:val="auto"/>
              </w:rPr>
              <w:t xml:space="preserve"> @ </w:t>
            </w:r>
            <w:proofErr w:type="spellStart"/>
            <w:r w:rsidRPr="001C6B73">
              <w:rPr>
                <w:rFonts w:ascii="Times New Roman" w:eastAsia="Courier New" w:hAnsi="Times New Roman"/>
                <w:color w:val="auto"/>
              </w:rPr>
              <w:t>60Hz</w:t>
            </w:r>
            <w:proofErr w:type="spellEnd"/>
            <w:r w:rsidRPr="001C6B73">
              <w:rPr>
                <w:rFonts w:ascii="Times New Roman" w:eastAsia="Courier New" w:hAnsi="Times New Roman"/>
                <w:color w:val="auto"/>
              </w:rPr>
              <w:t>)</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porty wyjściowe </w:t>
            </w:r>
            <w:proofErr w:type="spellStart"/>
            <w:r w:rsidRPr="001C6B73">
              <w:rPr>
                <w:rFonts w:ascii="Times New Roman" w:eastAsia="Courier New" w:hAnsi="Times New Roman"/>
                <w:color w:val="auto"/>
              </w:rPr>
              <w:t>HDMI</w:t>
            </w:r>
            <w:proofErr w:type="spellEnd"/>
            <w:r w:rsidRPr="001C6B73">
              <w:rPr>
                <w:rFonts w:ascii="Times New Roman" w:eastAsia="Courier New" w:hAnsi="Times New Roman"/>
                <w:color w:val="auto"/>
              </w:rPr>
              <w:t xml:space="preserve"> 1</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porty wejściowe </w:t>
            </w:r>
            <w:proofErr w:type="spellStart"/>
            <w:r w:rsidRPr="001C6B73">
              <w:rPr>
                <w:rFonts w:ascii="Times New Roman" w:eastAsia="Courier New" w:hAnsi="Times New Roman"/>
                <w:color w:val="auto"/>
              </w:rPr>
              <w:t>VGA</w:t>
            </w:r>
            <w:proofErr w:type="spellEnd"/>
            <w:r w:rsidRPr="001C6B73">
              <w:rPr>
                <w:rFonts w:ascii="Times New Roman" w:eastAsia="Courier New" w:hAnsi="Times New Roman"/>
                <w:color w:val="auto"/>
              </w:rPr>
              <w:t xml:space="preserve"> 1</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porty Audio 1 × wejście / 1 × wyjście</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porty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1 ×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2.0 / 4 ×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3.0 / 1 × </w:t>
            </w:r>
            <w:proofErr w:type="spellStart"/>
            <w:r w:rsidRPr="001C6B73">
              <w:rPr>
                <w:rFonts w:ascii="Times New Roman" w:eastAsia="Courier New" w:hAnsi="Times New Roman"/>
                <w:color w:val="auto"/>
              </w:rPr>
              <w:t>USB-C</w:t>
            </w:r>
            <w:proofErr w:type="spellEnd"/>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w tym porty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na froncie</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monitora</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2 porty współdzielone (dla </w:t>
            </w:r>
            <w:proofErr w:type="spellStart"/>
            <w:r w:rsidRPr="001C6B73">
              <w:rPr>
                <w:rFonts w:ascii="Times New Roman" w:eastAsia="Courier New" w:hAnsi="Times New Roman"/>
                <w:color w:val="auto"/>
              </w:rPr>
              <w:t>OPS</w:t>
            </w:r>
            <w:proofErr w:type="spellEnd"/>
            <w:r w:rsidRPr="001C6B73">
              <w:rPr>
                <w:rFonts w:ascii="Times New Roman" w:eastAsia="Courier New" w:hAnsi="Times New Roman"/>
                <w:color w:val="auto"/>
              </w:rPr>
              <w:t xml:space="preserve"> i Android)</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porty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2.0 - interfejs dotykowy 2</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 </w:t>
            </w:r>
            <w:proofErr w:type="spellStart"/>
            <w:r w:rsidRPr="001C6B73">
              <w:rPr>
                <w:rFonts w:ascii="Times New Roman" w:eastAsia="Courier New" w:hAnsi="Times New Roman"/>
                <w:color w:val="auto"/>
              </w:rPr>
              <w:t>SPDIF</w:t>
            </w:r>
            <w:proofErr w:type="spellEnd"/>
            <w:r w:rsidRPr="001C6B73">
              <w:rPr>
                <w:rFonts w:ascii="Times New Roman" w:eastAsia="Courier New" w:hAnsi="Times New Roman"/>
                <w:color w:val="auto"/>
              </w:rPr>
              <w:t xml:space="preserve"> 1</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 sterowania </w:t>
            </w:r>
            <w:proofErr w:type="spellStart"/>
            <w:r w:rsidRPr="001C6B73">
              <w:rPr>
                <w:rFonts w:ascii="Times New Roman" w:eastAsia="Courier New" w:hAnsi="Times New Roman"/>
                <w:color w:val="auto"/>
              </w:rPr>
              <w:t>RS232</w:t>
            </w:r>
            <w:proofErr w:type="spellEnd"/>
            <w:r w:rsidRPr="001C6B73">
              <w:rPr>
                <w:rFonts w:ascii="Times New Roman" w:eastAsia="Courier New" w:hAnsi="Times New Roman"/>
                <w:color w:val="auto"/>
              </w:rPr>
              <w:t xml:space="preserve"> 1</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port </w:t>
            </w:r>
            <w:proofErr w:type="spellStart"/>
            <w:r w:rsidRPr="001C6B73">
              <w:rPr>
                <w:rFonts w:ascii="Times New Roman" w:eastAsia="Courier New" w:hAnsi="Times New Roman"/>
                <w:color w:val="auto"/>
              </w:rPr>
              <w:t>RJ45</w:t>
            </w:r>
            <w:proofErr w:type="spellEnd"/>
            <w:r w:rsidRPr="001C6B73">
              <w:rPr>
                <w:rFonts w:ascii="Times New Roman" w:eastAsia="Courier New" w:hAnsi="Times New Roman"/>
                <w:color w:val="auto"/>
              </w:rPr>
              <w:t xml:space="preserve"> 2 (1 × wejście / 1 × wyjście)</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opcjonalny komputer typu </w:t>
            </w:r>
            <w:proofErr w:type="spellStart"/>
            <w:r w:rsidRPr="001C6B73">
              <w:rPr>
                <w:rFonts w:ascii="Times New Roman" w:eastAsia="Courier New" w:hAnsi="Times New Roman"/>
                <w:color w:val="auto"/>
              </w:rPr>
              <w:t>OPS</w:t>
            </w:r>
            <w:proofErr w:type="spellEnd"/>
            <w:r w:rsidRPr="001C6B73">
              <w:rPr>
                <w:rFonts w:ascii="Times New Roman" w:eastAsia="Courier New" w:hAnsi="Times New Roman"/>
                <w:color w:val="auto"/>
              </w:rPr>
              <w:t xml:space="preserve"> Tak</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wbudowane głośniki 2 × 16 W</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PROCESOR</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 xml:space="preserve">CPU </w:t>
            </w:r>
            <w:proofErr w:type="spellStart"/>
            <w:r w:rsidRPr="001C6B73">
              <w:rPr>
                <w:rFonts w:ascii="Times New Roman" w:eastAsia="Courier New" w:hAnsi="Times New Roman"/>
                <w:color w:val="auto"/>
              </w:rPr>
              <w:t>A55</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×4</w:t>
            </w:r>
            <w:proofErr w:type="spellEnd"/>
          </w:p>
          <w:p w:rsidR="001C6B73" w:rsidRPr="001C6B73" w:rsidRDefault="001C6B73" w:rsidP="001C6B73">
            <w:pPr>
              <w:widowControl/>
              <w:numPr>
                <w:ilvl w:val="0"/>
                <w:numId w:val="44"/>
              </w:numPr>
              <w:rPr>
                <w:rFonts w:ascii="Times New Roman" w:eastAsia="Courier New" w:hAnsi="Times New Roman"/>
                <w:color w:val="auto"/>
              </w:rPr>
            </w:pPr>
            <w:proofErr w:type="spellStart"/>
            <w:r w:rsidRPr="001C6B73">
              <w:rPr>
                <w:rFonts w:ascii="Times New Roman" w:eastAsia="Courier New" w:hAnsi="Times New Roman"/>
                <w:color w:val="auto"/>
              </w:rPr>
              <w:t>GPU</w:t>
            </w:r>
            <w:proofErr w:type="spellEnd"/>
            <w:r w:rsidRPr="001C6B73">
              <w:rPr>
                <w:rFonts w:ascii="Times New Roman" w:eastAsia="Courier New" w:hAnsi="Times New Roman"/>
                <w:color w:val="auto"/>
              </w:rPr>
              <w:t xml:space="preserve"> Mali </w:t>
            </w:r>
            <w:proofErr w:type="spellStart"/>
            <w:r w:rsidRPr="001C6B73">
              <w:rPr>
                <w:rFonts w:ascii="Times New Roman" w:eastAsia="Courier New" w:hAnsi="Times New Roman"/>
                <w:color w:val="auto"/>
              </w:rPr>
              <w:t>G52MP2</w:t>
            </w:r>
            <w:proofErr w:type="spellEnd"/>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Min. RAM 4 GB</w:t>
            </w:r>
          </w:p>
          <w:p w:rsidR="001C6B73" w:rsidRPr="001C6B73" w:rsidRDefault="001C6B73" w:rsidP="001C6B73">
            <w:pPr>
              <w:widowControl/>
              <w:numPr>
                <w:ilvl w:val="0"/>
                <w:numId w:val="44"/>
              </w:numPr>
              <w:rPr>
                <w:rFonts w:ascii="Times New Roman" w:eastAsia="Courier New" w:hAnsi="Times New Roman"/>
                <w:color w:val="auto"/>
              </w:rPr>
            </w:pPr>
            <w:r w:rsidRPr="001C6B73">
              <w:rPr>
                <w:rFonts w:ascii="Times New Roman" w:eastAsia="Courier New" w:hAnsi="Times New Roman"/>
                <w:color w:val="auto"/>
              </w:rPr>
              <w:t>Min. ROM 32 GB</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AKCESORIA (min.)</w:t>
            </w:r>
            <w:r w:rsidRPr="001C6B73">
              <w:rPr>
                <w:rFonts w:ascii="Times New Roman" w:eastAsia="Courier New" w:hAnsi="Times New Roman"/>
                <w:color w:val="auto"/>
              </w:rPr>
              <w:tab/>
            </w:r>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 xml:space="preserve">Kabel </w:t>
            </w:r>
            <w:proofErr w:type="spellStart"/>
            <w:r w:rsidRPr="001C6B73">
              <w:rPr>
                <w:rFonts w:ascii="Times New Roman" w:eastAsia="Courier New" w:hAnsi="Times New Roman"/>
                <w:color w:val="auto"/>
              </w:rPr>
              <w:t>USB</w:t>
            </w:r>
            <w:proofErr w:type="spellEnd"/>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 xml:space="preserve">Moduł </w:t>
            </w:r>
            <w:proofErr w:type="spellStart"/>
            <w:r w:rsidRPr="001C6B73">
              <w:rPr>
                <w:rFonts w:ascii="Times New Roman" w:eastAsia="Courier New" w:hAnsi="Times New Roman"/>
                <w:color w:val="auto"/>
              </w:rPr>
              <w:t>WiFi</w:t>
            </w:r>
            <w:proofErr w:type="spellEnd"/>
            <w:r w:rsidRPr="001C6B73">
              <w:rPr>
                <w:rFonts w:ascii="Times New Roman" w:eastAsia="Courier New" w:hAnsi="Times New Roman"/>
                <w:color w:val="auto"/>
              </w:rPr>
              <w:t>/</w:t>
            </w:r>
            <w:proofErr w:type="spellStart"/>
            <w:r w:rsidRPr="001C6B73">
              <w:rPr>
                <w:rFonts w:ascii="Times New Roman" w:eastAsia="Courier New" w:hAnsi="Times New Roman"/>
                <w:color w:val="auto"/>
              </w:rPr>
              <w:t>Bluetooth</w:t>
            </w:r>
            <w:proofErr w:type="spellEnd"/>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Pilot</w:t>
            </w:r>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 xml:space="preserve">Pisaki (2 </w:t>
            </w:r>
            <w:proofErr w:type="spellStart"/>
            <w:r w:rsidRPr="001C6B73">
              <w:rPr>
                <w:rFonts w:ascii="Times New Roman" w:eastAsia="Courier New" w:hAnsi="Times New Roman"/>
                <w:color w:val="auto"/>
              </w:rPr>
              <w:t>szt</w:t>
            </w:r>
            <w:proofErr w:type="spellEnd"/>
            <w:r w:rsidRPr="001C6B73">
              <w:rPr>
                <w:rFonts w:ascii="Times New Roman" w:eastAsia="Courier New" w:hAnsi="Times New Roman"/>
                <w:color w:val="auto"/>
              </w:rPr>
              <w:t>)</w:t>
            </w:r>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 xml:space="preserve">Przewód </w:t>
            </w:r>
            <w:proofErr w:type="spellStart"/>
            <w:r w:rsidRPr="001C6B73">
              <w:rPr>
                <w:rFonts w:ascii="Times New Roman" w:eastAsia="Courier New" w:hAnsi="Times New Roman"/>
                <w:color w:val="auto"/>
              </w:rPr>
              <w:t>HDMI</w:t>
            </w:r>
            <w:proofErr w:type="spellEnd"/>
            <w:r w:rsidRPr="001C6B73">
              <w:rPr>
                <w:rFonts w:ascii="Times New Roman" w:eastAsia="Courier New" w:hAnsi="Times New Roman"/>
                <w:color w:val="auto"/>
              </w:rPr>
              <w:t xml:space="preserve"> (3 m)</w:t>
            </w:r>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Przewód zasilający (3 m)</w:t>
            </w:r>
          </w:p>
          <w:p w:rsidR="001C6B73" w:rsidRPr="001C6B73" w:rsidRDefault="001C6B73" w:rsidP="001C6B73">
            <w:pPr>
              <w:widowControl/>
              <w:numPr>
                <w:ilvl w:val="0"/>
                <w:numId w:val="45"/>
              </w:numPr>
              <w:rPr>
                <w:rFonts w:ascii="Times New Roman" w:eastAsia="Courier New" w:hAnsi="Times New Roman"/>
                <w:color w:val="auto"/>
              </w:rPr>
            </w:pPr>
            <w:r w:rsidRPr="001C6B73">
              <w:rPr>
                <w:rFonts w:ascii="Times New Roman" w:eastAsia="Courier New" w:hAnsi="Times New Roman"/>
                <w:color w:val="auto"/>
              </w:rPr>
              <w:t>Pendrive z oprogramowaniem i sterownikami</w:t>
            </w:r>
          </w:p>
        </w:tc>
      </w:tr>
      <w:tr w:rsidR="001C6B73" w:rsidRPr="001C6B73" w:rsidTr="00170F42">
        <w:tc>
          <w:tcPr>
            <w:tcW w:w="2127"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Drukarka 3D</w:t>
            </w:r>
          </w:p>
        </w:tc>
        <w:tc>
          <w:tcPr>
            <w:tcW w:w="85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1 szt.</w:t>
            </w:r>
          </w:p>
        </w:tc>
        <w:tc>
          <w:tcPr>
            <w:tcW w:w="7341" w:type="dxa"/>
          </w:tcPr>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Obszar drukowania o minimalnych wartościach każdego z wymiarów – 300 mm x 220 mm x 300 mm </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lastRenderedPageBreak/>
              <w:t>•</w:t>
            </w:r>
            <w:r w:rsidRPr="001C6B73">
              <w:rPr>
                <w:rFonts w:ascii="Times New Roman" w:eastAsia="Courier New" w:hAnsi="Times New Roman"/>
                <w:color w:val="auto"/>
              </w:rPr>
              <w:tab/>
              <w:t>Minimalna wysokość warstwy najwyżej 20 mikronów</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Temperatura drukowania przynajmniej do </w:t>
            </w:r>
            <w:proofErr w:type="spellStart"/>
            <w:r w:rsidRPr="001C6B73">
              <w:rPr>
                <w:rFonts w:ascii="Times New Roman" w:eastAsia="Courier New" w:hAnsi="Times New Roman"/>
                <w:color w:val="auto"/>
              </w:rPr>
              <w:t>280°C</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Podwójny </w:t>
            </w:r>
            <w:proofErr w:type="spellStart"/>
            <w:r w:rsidRPr="001C6B73">
              <w:rPr>
                <w:rFonts w:ascii="Times New Roman" w:eastAsia="Courier New" w:hAnsi="Times New Roman"/>
                <w:color w:val="auto"/>
              </w:rPr>
              <w:t>ekstruder</w:t>
            </w:r>
            <w:proofErr w:type="spellEnd"/>
            <w:r w:rsidRPr="001C6B73">
              <w:rPr>
                <w:rFonts w:ascii="Times New Roman" w:eastAsia="Courier New" w:hAnsi="Times New Roman"/>
                <w:color w:val="auto"/>
              </w:rPr>
              <w:t xml:space="preserve"> z możliwością pracy z materiałem </w:t>
            </w:r>
            <w:proofErr w:type="spellStart"/>
            <w:r w:rsidRPr="001C6B73">
              <w:rPr>
                <w:rFonts w:ascii="Times New Roman" w:eastAsia="Courier New" w:hAnsi="Times New Roman"/>
                <w:color w:val="auto"/>
              </w:rPr>
              <w:t>wodorozpuszczalnym</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PVA</w:t>
            </w:r>
            <w:proofErr w:type="spellEnd"/>
            <w:r w:rsidRPr="001C6B73">
              <w:rPr>
                <w:rFonts w:ascii="Times New Roman" w:eastAsia="Courier New" w:hAnsi="Times New Roman"/>
                <w:color w:val="auto"/>
              </w:rPr>
              <w:t>)</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Możliwość jednoczesnego druku dwu kolorowego bądź druku z wykorzystaniem materiału podporowego.</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Minimalna prędkość przejścia głowicy maksymalnie 30 mm/s</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Maksymalna prędkość przejścia głowicy przynajmniej 300 mm/s</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Podgrzewana platforma drukowania przynajmniej do </w:t>
            </w:r>
            <w:proofErr w:type="spellStart"/>
            <w:r w:rsidRPr="001C6B73">
              <w:rPr>
                <w:rFonts w:ascii="Times New Roman" w:eastAsia="Courier New" w:hAnsi="Times New Roman"/>
                <w:color w:val="auto"/>
              </w:rPr>
              <w:t>100oC</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Obsługiwane materiały minimum: </w:t>
            </w:r>
            <w:proofErr w:type="spellStart"/>
            <w:r w:rsidRPr="001C6B73">
              <w:rPr>
                <w:rFonts w:ascii="Times New Roman" w:eastAsia="Courier New" w:hAnsi="Times New Roman"/>
                <w:color w:val="auto"/>
              </w:rPr>
              <w:t>PLA</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ABS</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CPE</w:t>
            </w:r>
            <w:proofErr w:type="spellEnd"/>
            <w:r w:rsidRPr="001C6B73">
              <w:rPr>
                <w:rFonts w:ascii="Times New Roman" w:eastAsia="Courier New" w:hAnsi="Times New Roman"/>
                <w:color w:val="auto"/>
              </w:rPr>
              <w:t xml:space="preserve">, Nylon, </w:t>
            </w:r>
            <w:proofErr w:type="spellStart"/>
            <w:r w:rsidRPr="001C6B73">
              <w:rPr>
                <w:rFonts w:ascii="Times New Roman" w:eastAsia="Courier New" w:hAnsi="Times New Roman"/>
                <w:color w:val="auto"/>
              </w:rPr>
              <w:t>PVA</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Średnica </w:t>
            </w:r>
            <w:proofErr w:type="spellStart"/>
            <w:r w:rsidRPr="001C6B73">
              <w:rPr>
                <w:rFonts w:ascii="Times New Roman" w:eastAsia="Courier New" w:hAnsi="Times New Roman"/>
                <w:color w:val="auto"/>
              </w:rPr>
              <w:t>filamentu</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2,85mm</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 xml:space="preserve">•          Fabryczna dostawka do </w:t>
            </w:r>
            <w:proofErr w:type="spellStart"/>
            <w:r w:rsidRPr="001C6B73">
              <w:rPr>
                <w:rFonts w:ascii="Times New Roman" w:eastAsia="Courier New" w:hAnsi="Times New Roman"/>
                <w:color w:val="auto"/>
              </w:rPr>
              <w:t>filamentu</w:t>
            </w:r>
            <w:proofErr w:type="spellEnd"/>
            <w:r w:rsidRPr="001C6B73">
              <w:rPr>
                <w:rFonts w:ascii="Times New Roman" w:eastAsia="Courier New" w:hAnsi="Times New Roman"/>
                <w:color w:val="auto"/>
              </w:rPr>
              <w:t xml:space="preserve"> 1,75 mm</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Przesyłanie danych: </w:t>
            </w:r>
            <w:proofErr w:type="spellStart"/>
            <w:r w:rsidRPr="001C6B73">
              <w:rPr>
                <w:rFonts w:ascii="Times New Roman" w:eastAsia="Courier New" w:hAnsi="Times New Roman"/>
                <w:color w:val="auto"/>
              </w:rPr>
              <w:t>WiFi</w:t>
            </w:r>
            <w:proofErr w:type="spellEnd"/>
            <w:r w:rsidRPr="001C6B73">
              <w:rPr>
                <w:rFonts w:ascii="Times New Roman" w:eastAsia="Courier New" w:hAnsi="Times New Roman"/>
                <w:color w:val="auto"/>
              </w:rPr>
              <w:t xml:space="preserve">, LAN, </w:t>
            </w:r>
            <w:proofErr w:type="spellStart"/>
            <w:r w:rsidRPr="001C6B73">
              <w:rPr>
                <w:rFonts w:ascii="Times New Roman" w:eastAsia="Courier New" w:hAnsi="Times New Roman"/>
                <w:color w:val="auto"/>
              </w:rPr>
              <w:t>USB</w:t>
            </w:r>
            <w:proofErr w:type="spellEnd"/>
            <w:r w:rsidRPr="001C6B73">
              <w:rPr>
                <w:rFonts w:ascii="Times New Roman" w:eastAsia="Courier New" w:hAnsi="Times New Roman"/>
                <w:color w:val="auto"/>
              </w:rPr>
              <w:t xml:space="preserve"> port</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Auto poziomowanie platformy oparte na 3 punktach kalibracyjnych</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W zastawie przynajmniej 3 moduły drukujące 2 do druku z wykorzystaniem </w:t>
            </w:r>
            <w:proofErr w:type="spellStart"/>
            <w:r w:rsidRPr="001C6B73">
              <w:rPr>
                <w:rFonts w:ascii="Times New Roman" w:eastAsia="Courier New" w:hAnsi="Times New Roman"/>
                <w:color w:val="auto"/>
              </w:rPr>
              <w:t>materiałow</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PLA</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ABS</w:t>
            </w:r>
            <w:proofErr w:type="spellEnd"/>
            <w:r w:rsidRPr="001C6B73">
              <w:rPr>
                <w:rFonts w:ascii="Times New Roman" w:eastAsia="Courier New" w:hAnsi="Times New Roman"/>
                <w:color w:val="auto"/>
              </w:rPr>
              <w:t xml:space="preserve"> i 1 głowica do druku z wykorzystaniem materiału </w:t>
            </w:r>
            <w:proofErr w:type="spellStart"/>
            <w:r w:rsidRPr="001C6B73">
              <w:rPr>
                <w:rFonts w:ascii="Times New Roman" w:eastAsia="Courier New" w:hAnsi="Times New Roman"/>
                <w:color w:val="auto"/>
              </w:rPr>
              <w:t>PVA</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Kamera do podglądu druku na żywo ekranie komputera przy użyciu oprogramowania </w:t>
            </w:r>
            <w:proofErr w:type="spellStart"/>
            <w:r w:rsidRPr="001C6B73">
              <w:rPr>
                <w:rFonts w:ascii="Times New Roman" w:eastAsia="Courier New" w:hAnsi="Times New Roman"/>
                <w:color w:val="auto"/>
              </w:rPr>
              <w:t>CURA</w:t>
            </w:r>
            <w:proofErr w:type="spellEnd"/>
            <w:r w:rsidRPr="001C6B73">
              <w:rPr>
                <w:rFonts w:ascii="Times New Roman" w:eastAsia="Courier New" w:hAnsi="Times New Roman"/>
                <w:color w:val="auto"/>
              </w:rPr>
              <w:t xml:space="preserve"> bądź alternatywnego na licencji </w:t>
            </w:r>
            <w:proofErr w:type="spellStart"/>
            <w:r w:rsidRPr="001C6B73">
              <w:rPr>
                <w:rFonts w:ascii="Times New Roman" w:eastAsia="Courier New" w:hAnsi="Times New Roman"/>
                <w:color w:val="auto"/>
              </w:rPr>
              <w:t>Open-Source</w:t>
            </w:r>
            <w:proofErr w:type="spellEnd"/>
            <w:r w:rsidRPr="001C6B73">
              <w:rPr>
                <w:rFonts w:ascii="Times New Roman" w:eastAsia="Courier New" w:hAnsi="Times New Roman"/>
                <w:color w:val="auto"/>
              </w:rPr>
              <w:t xml:space="preserve"> lub dostarczonego wraz z drukarką na licencji nieograniczonej czasowo.</w:t>
            </w:r>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 xml:space="preserve">Obsługa plików typu: </w:t>
            </w:r>
            <w:proofErr w:type="spellStart"/>
            <w:r w:rsidRPr="001C6B73">
              <w:rPr>
                <w:rFonts w:ascii="Times New Roman" w:eastAsia="Courier New" w:hAnsi="Times New Roman"/>
                <w:color w:val="auto"/>
              </w:rPr>
              <w:t>STL</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OBJ</w:t>
            </w:r>
            <w:proofErr w:type="spellEnd"/>
            <w:r w:rsidRPr="001C6B73">
              <w:rPr>
                <w:rFonts w:ascii="Times New Roman" w:eastAsia="Courier New" w:hAnsi="Times New Roman"/>
                <w:color w:val="auto"/>
              </w:rPr>
              <w:t xml:space="preserve">, </w:t>
            </w:r>
            <w:proofErr w:type="spellStart"/>
            <w:r w:rsidRPr="001C6B73">
              <w:rPr>
                <w:rFonts w:ascii="Times New Roman" w:eastAsia="Courier New" w:hAnsi="Times New Roman"/>
                <w:color w:val="auto"/>
              </w:rPr>
              <w:t>DAE</w:t>
            </w:r>
            <w:proofErr w:type="spellEnd"/>
          </w:p>
          <w:p w:rsidR="001C6B73" w:rsidRPr="001C6B73" w:rsidRDefault="001C6B73" w:rsidP="001C6B73">
            <w:pPr>
              <w:widowControl/>
              <w:rPr>
                <w:rFonts w:ascii="Times New Roman" w:eastAsia="Courier New" w:hAnsi="Times New Roman"/>
                <w:color w:val="auto"/>
              </w:rPr>
            </w:pPr>
            <w:r w:rsidRPr="001C6B73">
              <w:rPr>
                <w:rFonts w:ascii="Times New Roman" w:eastAsia="Courier New" w:hAnsi="Times New Roman"/>
                <w:color w:val="auto"/>
              </w:rPr>
              <w:t>•</w:t>
            </w:r>
            <w:r w:rsidRPr="001C6B73">
              <w:rPr>
                <w:rFonts w:ascii="Times New Roman" w:eastAsia="Courier New" w:hAnsi="Times New Roman"/>
                <w:color w:val="auto"/>
              </w:rPr>
              <w:tab/>
              <w:t>W zestawie z drukarką przynajmniej 2 szpulki materiału, zasilacz jeżeli do działania drukarki wykorzystywany jest zasilacz zewnętrzny.</w:t>
            </w:r>
          </w:p>
        </w:tc>
      </w:tr>
    </w:tbl>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b/>
          <w:color w:val="auto"/>
          <w:sz w:val="22"/>
          <w:szCs w:val="22"/>
          <w:lang w:eastAsia="en-US"/>
        </w:rPr>
      </w:pPr>
      <w:r w:rsidRPr="001C6B73">
        <w:rPr>
          <w:rFonts w:ascii="Times New Roman" w:hAnsi="Times New Roman" w:cs="Times New Roman"/>
          <w:color w:val="auto"/>
          <w:sz w:val="22"/>
          <w:szCs w:val="22"/>
          <w:lang w:eastAsia="en-US"/>
        </w:rPr>
        <w:t xml:space="preserve">Na wszystkie elementy przedmiotu dostawy szczegółowo opisane w tabeli powyżej wymagana jest gwarancja </w:t>
      </w:r>
      <w:r w:rsidRPr="001C6B73">
        <w:rPr>
          <w:rFonts w:ascii="Times New Roman" w:hAnsi="Times New Roman" w:cs="Times New Roman"/>
          <w:b/>
          <w:color w:val="auto"/>
          <w:sz w:val="22"/>
          <w:szCs w:val="22"/>
          <w:lang w:eastAsia="en-US"/>
        </w:rPr>
        <w:t xml:space="preserve">i rękojmia na okres minimum 24 miesiące </w:t>
      </w:r>
      <w:r w:rsidRPr="001C6B73">
        <w:rPr>
          <w:rFonts w:ascii="Times New Roman" w:hAnsi="Times New Roman" w:cs="Times New Roman"/>
          <w:color w:val="auto"/>
          <w:sz w:val="22"/>
          <w:szCs w:val="22"/>
          <w:lang w:eastAsia="en-US"/>
        </w:rPr>
        <w:t>licząc od dnia podpisania protokołu odbioru końcowego.</w:t>
      </w:r>
    </w:p>
    <w:p w:rsidR="001C6B73" w:rsidRPr="001C6B73" w:rsidRDefault="001C6B73" w:rsidP="001C6B73">
      <w:pPr>
        <w:widowControl/>
        <w:rPr>
          <w:rFonts w:ascii="Times New Roman" w:hAnsi="Times New Roman" w:cs="Times New Roman"/>
          <w:color w:val="auto"/>
          <w:sz w:val="22"/>
          <w:szCs w:val="22"/>
          <w:lang w:eastAsia="en-US"/>
        </w:rPr>
      </w:pP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 xml:space="preserve">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 </w:t>
      </w:r>
    </w:p>
    <w:p w:rsidR="001C6B73" w:rsidRPr="001C6B73" w:rsidRDefault="001C6B73" w:rsidP="001C6B73">
      <w:pPr>
        <w:widowControl/>
        <w:rPr>
          <w:rFonts w:ascii="Times New Roman" w:hAnsi="Times New Roman" w:cs="Times New Roman"/>
          <w:color w:val="auto"/>
          <w:sz w:val="22"/>
          <w:szCs w:val="22"/>
          <w:lang w:eastAsia="en-US"/>
        </w:rPr>
      </w:pPr>
      <w:r w:rsidRPr="001C6B73">
        <w:rPr>
          <w:rFonts w:ascii="Times New Roman" w:hAnsi="Times New Roman" w:cs="Times New Roman"/>
          <w:color w:val="auto"/>
          <w:sz w:val="22"/>
          <w:szCs w:val="22"/>
          <w:lang w:eastAsia="en-US"/>
        </w:rPr>
        <w:t>Wykonawca zobowiązany jest do dostarczenia towarów fabrycznie nowych, pełnowartościowych.</w:t>
      </w: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6710D5" w:rsidRDefault="007718C5" w:rsidP="006710D5">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w:t>
      </w:r>
      <w:r w:rsidR="006710D5" w:rsidRPr="006710D5">
        <w:rPr>
          <w:rFonts w:ascii="Times New Roman" w:hAnsi="Times New Roman" w:cs="Times New Roman"/>
          <w:b/>
          <w:sz w:val="20"/>
          <w:szCs w:val="20"/>
        </w:rPr>
        <w:t xml:space="preserve">Dostawa sprzętu komputerowego dla Zespołu Szkół im. prof. J. Groszkowskiego w Mielcu realizowana </w:t>
      </w:r>
      <w:r w:rsidR="00172E50" w:rsidRPr="00317E79">
        <w:rPr>
          <w:rFonts w:ascii="Times New Roman" w:hAnsi="Times New Roman" w:cs="Times New Roman"/>
          <w:b/>
          <w:sz w:val="20"/>
          <w:szCs w:val="20"/>
        </w:rPr>
        <w:t>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6710D5" w:rsidRPr="006710D5" w:rsidRDefault="006710D5" w:rsidP="006710D5">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6710D5">
        <w:rPr>
          <w:rFonts w:ascii="Times New Roman" w:hAnsi="Times New Roman" w:cs="Times New Roman"/>
          <w:color w:val="auto"/>
          <w:sz w:val="22"/>
          <w:lang w:eastAsia="en-US"/>
        </w:rPr>
        <w:t xml:space="preserve">Przedmiot zamówienia obejmuje dostawę na koszt Wykonawcy do siedziby Zamawiającego wraz z wniesieniem i złożeniem we wskazanym miejscu fabrycznie nowego towaru zgodnie z załącznikiem Nr 1 do umowy – Szczegółowy Opis Przedmiotu Umowy. </w:t>
      </w:r>
      <w:r w:rsidRPr="006710D5">
        <w:rPr>
          <w:rFonts w:ascii="Times New Roman" w:hAnsi="Times New Roman" w:cs="Times New Roman"/>
          <w:bCs/>
          <w:color w:val="auto"/>
          <w:sz w:val="22"/>
          <w:szCs w:val="22"/>
          <w:lang w:eastAsia="en-US"/>
        </w:rPr>
        <w:t>Wykonawca zobowiązany jest dostarczyć towar</w:t>
      </w:r>
      <w:r w:rsidRPr="006710D5">
        <w:rPr>
          <w:rFonts w:ascii="Times New Roman" w:hAnsi="Times New Roman" w:cs="Times New Roman"/>
          <w:b/>
          <w:bCs/>
          <w:color w:val="auto"/>
          <w:sz w:val="22"/>
          <w:szCs w:val="22"/>
          <w:lang w:eastAsia="en-US"/>
        </w:rPr>
        <w:t xml:space="preserve"> </w:t>
      </w:r>
      <w:r w:rsidRPr="006710D5">
        <w:rPr>
          <w:rFonts w:ascii="Times New Roman" w:hAnsi="Times New Roman" w:cs="Times New Roman"/>
          <w:color w:val="auto"/>
          <w:sz w:val="22"/>
          <w:lang w:eastAsia="en-US"/>
        </w:rPr>
        <w:t xml:space="preserve">zapakowany w sposób uniemożliwiający jego zniszczenie i/lub zabrudzenie. </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6710D5" w:rsidRPr="00C642F6" w:rsidRDefault="006710D5" w:rsidP="006710D5">
      <w:pPr>
        <w:widowControl/>
        <w:jc w:val="center"/>
        <w:rPr>
          <w:rFonts w:ascii="Times New Roman" w:hAnsi="Times New Roman" w:cs="Times New Roman"/>
          <w:color w:val="auto"/>
          <w:sz w:val="22"/>
          <w:szCs w:val="22"/>
          <w:lang w:eastAsia="en-US"/>
        </w:rPr>
      </w:pPr>
      <w:r w:rsidRPr="00C642F6">
        <w:rPr>
          <w:rFonts w:ascii="Times New Roman" w:hAnsi="Times New Roman" w:cs="Times New Roman"/>
          <w:b/>
          <w:bCs/>
          <w:color w:val="auto"/>
          <w:sz w:val="22"/>
          <w:szCs w:val="22"/>
          <w:lang w:eastAsia="en-US"/>
        </w:rPr>
        <w:t>§ 2</w:t>
      </w:r>
    </w:p>
    <w:p w:rsidR="006710D5" w:rsidRPr="00407AA4" w:rsidRDefault="006710D5" w:rsidP="006710D5">
      <w:pPr>
        <w:suppressAutoHyphens/>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 xml:space="preserve">Wykonawca zobowiązuje się zrealizować przedmiot umowy </w:t>
      </w:r>
      <w:r w:rsidRPr="00407AA4">
        <w:rPr>
          <w:rFonts w:ascii="Times New Roman" w:hAnsi="Times New Roman" w:cs="Times New Roman"/>
          <w:bCs/>
          <w:color w:val="auto"/>
          <w:sz w:val="22"/>
          <w:szCs w:val="22"/>
        </w:rPr>
        <w:t xml:space="preserve">w terminie </w:t>
      </w:r>
      <w:r>
        <w:rPr>
          <w:rFonts w:ascii="Times New Roman" w:hAnsi="Times New Roman" w:cs="Times New Roman"/>
          <w:b/>
          <w:bCs/>
          <w:color w:val="auto"/>
          <w:sz w:val="22"/>
          <w:szCs w:val="22"/>
        </w:rPr>
        <w:t>…….</w:t>
      </w:r>
      <w:r w:rsidRPr="00407AA4">
        <w:rPr>
          <w:rFonts w:ascii="Times New Roman" w:hAnsi="Times New Roman" w:cs="Times New Roman"/>
          <w:b/>
          <w:bCs/>
          <w:color w:val="auto"/>
          <w:sz w:val="22"/>
          <w:szCs w:val="22"/>
        </w:rPr>
        <w:t xml:space="preserve"> dni</w:t>
      </w:r>
      <w:r w:rsidRPr="00407AA4">
        <w:rPr>
          <w:rFonts w:ascii="Times New Roman" w:hAnsi="Times New Roman" w:cs="Times New Roman"/>
          <w:bCs/>
          <w:color w:val="auto"/>
          <w:sz w:val="22"/>
          <w:szCs w:val="22"/>
        </w:rPr>
        <w:t xml:space="preserve"> od daty zawarcia umowy tj. do dnia </w:t>
      </w:r>
      <w:r>
        <w:rPr>
          <w:rFonts w:ascii="Times New Roman" w:hAnsi="Times New Roman" w:cs="Times New Roman"/>
          <w:bCs/>
          <w:color w:val="auto"/>
          <w:sz w:val="22"/>
          <w:szCs w:val="22"/>
        </w:rPr>
        <w:t>……………..</w:t>
      </w:r>
      <w:r w:rsidRPr="00407AA4">
        <w:rPr>
          <w:rFonts w:ascii="Times New Roman" w:hAnsi="Times New Roman" w:cs="Times New Roman"/>
          <w:bCs/>
          <w:color w:val="auto"/>
          <w:sz w:val="22"/>
          <w:szCs w:val="22"/>
        </w:rPr>
        <w:t xml:space="preserve"> 202</w:t>
      </w:r>
      <w:r>
        <w:rPr>
          <w:rFonts w:ascii="Times New Roman" w:hAnsi="Times New Roman" w:cs="Times New Roman"/>
          <w:bCs/>
          <w:color w:val="auto"/>
          <w:sz w:val="22"/>
          <w:szCs w:val="22"/>
        </w:rPr>
        <w:t>3</w:t>
      </w:r>
      <w:r w:rsidRPr="00407AA4">
        <w:rPr>
          <w:rFonts w:ascii="Times New Roman" w:hAnsi="Times New Roman" w:cs="Times New Roman"/>
          <w:bCs/>
          <w:color w:val="auto"/>
          <w:sz w:val="22"/>
          <w:szCs w:val="22"/>
        </w:rPr>
        <w:t xml:space="preserve"> r.</w:t>
      </w:r>
      <w:r w:rsidRPr="00407AA4">
        <w:rPr>
          <w:rFonts w:ascii="Times New Roman" w:hAnsi="Times New Roman" w:cs="Times New Roman"/>
          <w:color w:val="auto"/>
          <w:sz w:val="22"/>
          <w:szCs w:val="22"/>
        </w:rPr>
        <w:t xml:space="preserve"> zgodnie z opisem zawartym w niniejszej umowie oraz zgodnie z obowiązującymi w tym zakresie przepisami prawa oraz ustalonymi zwyczajami.</w:t>
      </w:r>
    </w:p>
    <w:p w:rsidR="006710D5" w:rsidRPr="00407AA4" w:rsidRDefault="006710D5" w:rsidP="006710D5">
      <w:pPr>
        <w:widowControl/>
        <w:tabs>
          <w:tab w:val="left" w:pos="1800"/>
          <w:tab w:val="left" w:pos="1980"/>
        </w:tabs>
        <w:jc w:val="center"/>
        <w:rPr>
          <w:rFonts w:ascii="Times New Roman" w:hAnsi="Times New Roman" w:cs="Times New Roman"/>
          <w:b/>
          <w:bCs/>
          <w:color w:val="auto"/>
          <w:sz w:val="22"/>
          <w:szCs w:val="22"/>
          <w:lang w:eastAsia="en-US"/>
        </w:rPr>
      </w:pPr>
    </w:p>
    <w:p w:rsidR="006710D5" w:rsidRPr="00407AA4" w:rsidRDefault="006710D5" w:rsidP="006710D5">
      <w:pPr>
        <w:widowControl/>
        <w:tabs>
          <w:tab w:val="left" w:pos="1800"/>
          <w:tab w:val="left" w:pos="1980"/>
        </w:tabs>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3</w:t>
      </w:r>
    </w:p>
    <w:p w:rsidR="006710D5" w:rsidRPr="00407AA4" w:rsidRDefault="006710D5" w:rsidP="006710D5">
      <w:pPr>
        <w:widowControl/>
        <w:autoSpaceDE w:val="0"/>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Wykonawca udziela na przedmiot umowy gwarancji i rękojmi na okres </w:t>
      </w:r>
      <w:r>
        <w:rPr>
          <w:rFonts w:ascii="Times New Roman" w:hAnsi="Times New Roman" w:cs="Times New Roman"/>
          <w:b/>
          <w:color w:val="auto"/>
          <w:sz w:val="22"/>
          <w:lang w:eastAsia="en-US"/>
        </w:rPr>
        <w:t>...</w:t>
      </w:r>
      <w:r w:rsidRPr="00A73624">
        <w:rPr>
          <w:rFonts w:ascii="Times New Roman" w:hAnsi="Times New Roman" w:cs="Times New Roman"/>
          <w:b/>
          <w:color w:val="auto"/>
          <w:sz w:val="22"/>
          <w:lang w:eastAsia="en-US"/>
        </w:rPr>
        <w:t xml:space="preserve"> miesięcy</w:t>
      </w:r>
      <w:r w:rsidRPr="00407AA4">
        <w:rPr>
          <w:rFonts w:ascii="Times New Roman" w:hAnsi="Times New Roman" w:cs="Times New Roman"/>
          <w:color w:val="auto"/>
          <w:sz w:val="22"/>
          <w:lang w:eastAsia="en-US"/>
        </w:rPr>
        <w:t xml:space="preserve"> licząc od daty dostawy do siedziby Zamawiającego. </w:t>
      </w:r>
    </w:p>
    <w:p w:rsidR="006710D5" w:rsidRPr="00407AA4" w:rsidRDefault="006710D5" w:rsidP="006710D5">
      <w:pPr>
        <w:widowControl/>
        <w:jc w:val="center"/>
        <w:rPr>
          <w:rFonts w:ascii="Times New Roman" w:hAnsi="Times New Roman" w:cs="Times New Roman"/>
          <w:b/>
          <w:bCs/>
          <w:color w:val="auto"/>
          <w:sz w:val="22"/>
          <w:lang w:eastAsia="en-US"/>
        </w:rPr>
      </w:pPr>
    </w:p>
    <w:p w:rsidR="006710D5" w:rsidRPr="00407AA4" w:rsidRDefault="006710D5" w:rsidP="006710D5">
      <w:pPr>
        <w:widowControl/>
        <w:jc w:val="center"/>
        <w:rPr>
          <w:rFonts w:ascii="Times New Roman" w:hAnsi="Times New Roman" w:cs="Times New Roman"/>
          <w:color w:val="auto"/>
          <w:sz w:val="22"/>
          <w:lang w:eastAsia="en-US"/>
        </w:rPr>
      </w:pPr>
      <w:r w:rsidRPr="00407AA4">
        <w:rPr>
          <w:rFonts w:ascii="Times New Roman" w:hAnsi="Times New Roman" w:cs="Times New Roman"/>
          <w:b/>
          <w:bCs/>
          <w:color w:val="auto"/>
          <w:sz w:val="22"/>
          <w:lang w:eastAsia="en-US"/>
        </w:rPr>
        <w:t>§ 4</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b/>
          <w:bCs/>
          <w:color w:val="auto"/>
          <w:sz w:val="22"/>
          <w:lang w:eastAsia="en-US"/>
        </w:rPr>
      </w:pPr>
      <w:r w:rsidRPr="00407AA4">
        <w:rPr>
          <w:rFonts w:ascii="Times New Roman" w:hAnsi="Times New Roman" w:cs="Times New Roman"/>
          <w:color w:val="auto"/>
          <w:sz w:val="22"/>
          <w:lang w:eastAsia="en-US"/>
        </w:rPr>
        <w:t xml:space="preserve">Z tytułu wykonania przedmiotu umowy tj. dokonania dostawy sprzętu komputerowego Zamawiający zapłaci Wykonawcy wynagrodzenie w kwocie: </w:t>
      </w:r>
      <w:r>
        <w:rPr>
          <w:rFonts w:ascii="Times New Roman" w:hAnsi="Times New Roman" w:cs="Times New Roman"/>
          <w:b/>
          <w:color w:val="auto"/>
          <w:sz w:val="22"/>
          <w:lang w:eastAsia="en-US"/>
        </w:rPr>
        <w:t>………………</w:t>
      </w:r>
      <w:r w:rsidRPr="00407AA4">
        <w:rPr>
          <w:rFonts w:ascii="Times New Roman" w:hAnsi="Times New Roman" w:cs="Times New Roman"/>
          <w:b/>
          <w:color w:val="auto"/>
          <w:sz w:val="22"/>
          <w:lang w:eastAsia="en-US"/>
        </w:rPr>
        <w:t xml:space="preserve"> zł</w:t>
      </w:r>
      <w:r w:rsidRPr="00407AA4">
        <w:rPr>
          <w:rFonts w:ascii="Times New Roman" w:hAnsi="Times New Roman" w:cs="Times New Roman"/>
          <w:color w:val="auto"/>
          <w:sz w:val="22"/>
          <w:lang w:eastAsia="en-US"/>
        </w:rPr>
        <w:t xml:space="preserve"> </w:t>
      </w:r>
      <w:r w:rsidRPr="00407AA4">
        <w:rPr>
          <w:rFonts w:ascii="Times New Roman" w:hAnsi="Times New Roman" w:cs="Times New Roman"/>
          <w:b/>
          <w:color w:val="auto"/>
          <w:sz w:val="22"/>
          <w:lang w:eastAsia="en-US"/>
        </w:rPr>
        <w:t>brutto,</w:t>
      </w:r>
      <w:r w:rsidRPr="00407AA4">
        <w:rPr>
          <w:rFonts w:ascii="Times New Roman" w:hAnsi="Times New Roman" w:cs="Times New Roman"/>
          <w:color w:val="auto"/>
          <w:sz w:val="22"/>
          <w:lang w:eastAsia="en-US"/>
        </w:rPr>
        <w:t xml:space="preserve"> (słownie złotych: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tj. łącznie z należnym podatkiem VAT.</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 datę zapłaty uważa się dzień obciążenia rachunku Zamawiającego.</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Ceny z tytułu wykonania przedmiotu umowy ma charakter ryczałtowy i nie podlegają zmianom.</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Strony dokonają rozliczenia przedmiotu umowy po zrealizowaniu całości dostawy.</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Zamawiający dokona płatności faktury na rzecz Wykonawcy z tytułu wykonania przedmiotu umowy w terminie </w:t>
      </w:r>
      <w:r>
        <w:rPr>
          <w:rFonts w:ascii="Times New Roman" w:hAnsi="Times New Roman" w:cs="Times New Roman"/>
          <w:color w:val="auto"/>
          <w:sz w:val="22"/>
          <w:lang w:eastAsia="en-US"/>
        </w:rPr>
        <w:t>………..</w:t>
      </w:r>
      <w:r w:rsidRPr="00407AA4">
        <w:rPr>
          <w:rFonts w:ascii="Times New Roman" w:hAnsi="Times New Roman" w:cs="Times New Roman"/>
          <w:color w:val="auto"/>
          <w:sz w:val="22"/>
          <w:lang w:eastAsia="en-US"/>
        </w:rPr>
        <w:t xml:space="preserve"> dni od daty doręczenia przez Wykonawcę prawidłowo wystawionej faktury VAT/rachunku.</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lastRenderedPageBreak/>
        <w:t xml:space="preserve">Podstawą do wystawienia faktury/rachunku przez Wykonawcę będzie podpisany przez Strony protokół odbioru końcowego. </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Zapłata zostanie dokonana przelewem na konto Wykonawcy podane na fakturze VAT/rachunku.</w:t>
      </w:r>
    </w:p>
    <w:p w:rsidR="006710D5" w:rsidRPr="00407AA4" w:rsidRDefault="006710D5" w:rsidP="006710D5">
      <w:pPr>
        <w:widowControl/>
        <w:numPr>
          <w:ilvl w:val="0"/>
          <w:numId w:val="47"/>
        </w:numPr>
        <w:tabs>
          <w:tab w:val="clear" w:pos="720"/>
        </w:tabs>
        <w:suppressAutoHyphens/>
        <w:autoSpaceDE w:val="0"/>
        <w:ind w:left="284" w:hanging="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Wykonawca zobowiązuje się wystawić fakturę VAT według następującego schematu:</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NABYWCA: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Powiat Mielecki ul. Wyspiańskiego 6: 39 – 300 Mielec NIP: 817-19-80-506</w:t>
      </w:r>
    </w:p>
    <w:p w:rsidR="006710D5" w:rsidRPr="00407AA4" w:rsidRDefault="006710D5" w:rsidP="006710D5">
      <w:pPr>
        <w:widowControl/>
        <w:autoSpaceDE w:val="0"/>
        <w:ind w:left="284"/>
        <w:jc w:val="both"/>
        <w:rPr>
          <w:rFonts w:ascii="Times New Roman" w:hAnsi="Times New Roman" w:cs="Times New Roman"/>
          <w:b/>
          <w:color w:val="auto"/>
          <w:sz w:val="22"/>
          <w:lang w:eastAsia="en-US"/>
        </w:rPr>
      </w:pPr>
      <w:r w:rsidRPr="00407AA4">
        <w:rPr>
          <w:rFonts w:ascii="Times New Roman" w:hAnsi="Times New Roman" w:cs="Times New Roman"/>
          <w:b/>
          <w:color w:val="auto"/>
          <w:sz w:val="22"/>
          <w:lang w:eastAsia="en-US"/>
        </w:rPr>
        <w:t>ODBIORCA:</w:t>
      </w:r>
    </w:p>
    <w:p w:rsidR="006710D5" w:rsidRPr="00407AA4" w:rsidRDefault="006710D5" w:rsidP="006710D5">
      <w:pPr>
        <w:widowControl/>
        <w:autoSpaceDE w:val="0"/>
        <w:ind w:left="284"/>
        <w:jc w:val="both"/>
        <w:rPr>
          <w:rFonts w:ascii="Times New Roman" w:hAnsi="Times New Roman" w:cs="Times New Roman"/>
          <w:color w:val="auto"/>
          <w:sz w:val="22"/>
          <w:lang w:eastAsia="en-US"/>
        </w:rPr>
      </w:pPr>
      <w:r w:rsidRPr="00407AA4">
        <w:rPr>
          <w:rFonts w:ascii="Times New Roman" w:hAnsi="Times New Roman" w:cs="Times New Roman"/>
          <w:color w:val="auto"/>
          <w:sz w:val="22"/>
          <w:lang w:eastAsia="en-US"/>
        </w:rPr>
        <w:t xml:space="preserve">Centrum Kształcenia Praktycznego i Doskonalenia Nauczycieli w Mielcu ul. Wojska Polskiego </w:t>
      </w:r>
      <w:proofErr w:type="spellStart"/>
      <w:r w:rsidRPr="00407AA4">
        <w:rPr>
          <w:rFonts w:ascii="Times New Roman" w:hAnsi="Times New Roman" w:cs="Times New Roman"/>
          <w:color w:val="auto"/>
          <w:sz w:val="22"/>
          <w:lang w:eastAsia="en-US"/>
        </w:rPr>
        <w:t>2B</w:t>
      </w:r>
      <w:proofErr w:type="spellEnd"/>
      <w:r w:rsidRPr="00407AA4">
        <w:rPr>
          <w:rFonts w:ascii="Times New Roman" w:hAnsi="Times New Roman" w:cs="Times New Roman"/>
          <w:color w:val="auto"/>
          <w:sz w:val="22"/>
          <w:lang w:eastAsia="en-US"/>
        </w:rPr>
        <w:t>; 39 – 300 Mielec</w:t>
      </w:r>
    </w:p>
    <w:p w:rsidR="006710D5" w:rsidRPr="00407AA4" w:rsidRDefault="006710D5" w:rsidP="006710D5">
      <w:pPr>
        <w:widowControl/>
        <w:numPr>
          <w:ilvl w:val="0"/>
          <w:numId w:val="47"/>
        </w:numPr>
        <w:tabs>
          <w:tab w:val="clear" w:pos="720"/>
        </w:tabs>
        <w:ind w:left="284" w:hanging="284"/>
        <w:contextualSpacing/>
        <w:jc w:val="both"/>
        <w:rPr>
          <w:rFonts w:ascii="Times New Roman" w:hAnsi="Times New Roman" w:cs="Times New Roman"/>
          <w:color w:val="auto"/>
          <w:sz w:val="22"/>
          <w:szCs w:val="22"/>
        </w:rPr>
      </w:pPr>
      <w:r w:rsidRPr="00407AA4">
        <w:rPr>
          <w:rFonts w:ascii="Times New Roman" w:hAnsi="Times New Roman" w:cs="Times New Roman"/>
          <w:color w:val="auto"/>
          <w:sz w:val="22"/>
          <w:szCs w:val="22"/>
        </w:rPr>
        <w:t>Wystawioną fakturę/rachunek Wykonawca doręczy na adres Odbiorcy, o którym mowa w ust. 8.</w:t>
      </w:r>
    </w:p>
    <w:p w:rsidR="006710D5" w:rsidRPr="006710D5" w:rsidRDefault="006710D5" w:rsidP="006710D5">
      <w:pPr>
        <w:widowControl/>
        <w:numPr>
          <w:ilvl w:val="0"/>
          <w:numId w:val="47"/>
        </w:numPr>
        <w:tabs>
          <w:tab w:val="clear" w:pos="720"/>
          <w:tab w:val="num" w:pos="362"/>
        </w:tabs>
        <w:autoSpaceDE w:val="0"/>
        <w:ind w:left="284" w:hanging="284"/>
        <w:contextualSpacing/>
        <w:jc w:val="both"/>
        <w:rPr>
          <w:rFonts w:ascii="Times New Roman" w:hAnsi="Times New Roman" w:cs="Times New Roman"/>
          <w:b/>
          <w:bCs/>
          <w:sz w:val="20"/>
          <w:szCs w:val="20"/>
        </w:rPr>
      </w:pPr>
      <w:r w:rsidRPr="006710D5">
        <w:rPr>
          <w:rFonts w:ascii="Times New Roman" w:hAnsi="Times New Roman" w:cs="Times New Roman"/>
          <w:color w:val="auto"/>
          <w:sz w:val="22"/>
          <w:szCs w:val="22"/>
        </w:rPr>
        <w:t>Wykonawca wraz z rachunkiem/fakturą zobowiązany jest przedłożyć Zamawiającemu Specyfikację Dostawy lub inny równoważny dokument będący załącznikiem do rachunku/faktury, który będzie zawierał opis (nazwę) dostarczanego asortymentu wraz z ilością oraz wyszczególnionymi cenami jednostkowymi poszczególnych artykułów</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 xml:space="preserve">wystąpi istotna zmiana okoliczności powodująca, że wykonanie umowy nie leży w interesie publicznym, czego nie </w:t>
      </w:r>
      <w:r w:rsidRPr="00567368">
        <w:rPr>
          <w:rFonts w:ascii="Times New Roman" w:hAnsi="Times New Roman"/>
          <w:sz w:val="20"/>
        </w:rPr>
        <w:lastRenderedPageBreak/>
        <w:t>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4"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6710D5">
        <w:rPr>
          <w:rFonts w:ascii="Times New Roman" w:hAnsi="Times New Roman" w:cs="Times New Roman"/>
          <w:b/>
          <w:sz w:val="22"/>
          <w:szCs w:val="22"/>
        </w:rPr>
        <w:t xml:space="preserve">Dostawa sprzętu komputerowego dla </w:t>
      </w:r>
      <w:r w:rsidR="00A76696" w:rsidRPr="00A76696">
        <w:rPr>
          <w:rFonts w:ascii="Times New Roman" w:hAnsi="Times New Roman" w:cs="Times New Roman"/>
          <w:b/>
          <w:sz w:val="22"/>
          <w:szCs w:val="22"/>
        </w:rPr>
        <w:t>Zespołu Szkół im. prof. J. Groszkowskiego w Mielcu</w:t>
      </w:r>
      <w:r w:rsidR="005C6FFF" w:rsidRPr="005C6FFF">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w:t>
      </w:r>
      <w:r w:rsidR="006710D5">
        <w:rPr>
          <w:rFonts w:ascii="Times New Roman" w:hAnsi="Times New Roman" w:cs="Times New Roman"/>
          <w:b/>
          <w:sz w:val="22"/>
          <w:szCs w:val="22"/>
        </w:rPr>
        <w:t>a</w:t>
      </w:r>
      <w:r w:rsidR="00166850" w:rsidRPr="00166850">
        <w:rPr>
          <w:rFonts w:ascii="Times New Roman" w:hAnsi="Times New Roman" w:cs="Times New Roman"/>
          <w:b/>
          <w:sz w:val="22"/>
          <w:szCs w:val="22"/>
        </w:rPr>
        <w:t xml:space="preserve">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195" w:name="_MON_1124265656"/>
      <w:bookmarkEnd w:id="195"/>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C25" w:rsidRDefault="00FB2C25">
      <w:r>
        <w:separator/>
      </w:r>
    </w:p>
  </w:endnote>
  <w:endnote w:type="continuationSeparator" w:id="0">
    <w:p w:rsidR="00FB2C25" w:rsidRDefault="00FB2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C25" w:rsidRDefault="00FB2C25"/>
  </w:footnote>
  <w:footnote w:type="continuationSeparator" w:id="0">
    <w:p w:rsidR="00FB2C25" w:rsidRDefault="00FB2C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8A0F08"/>
    <w:multiLevelType w:val="hybridMultilevel"/>
    <w:tmpl w:val="C7BC1E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3D7329F4"/>
    <w:multiLevelType w:val="hybridMultilevel"/>
    <w:tmpl w:val="B9069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9">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56C21255"/>
    <w:multiLevelType w:val="hybridMultilevel"/>
    <w:tmpl w:val="F9ACE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7907228"/>
    <w:multiLevelType w:val="hybridMultilevel"/>
    <w:tmpl w:val="B1F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nsid w:val="6BEA33C0"/>
    <w:multiLevelType w:val="hybridMultilevel"/>
    <w:tmpl w:val="BEBCC174"/>
    <w:lvl w:ilvl="0" w:tplc="0F0CC00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F40BD6"/>
    <w:multiLevelType w:val="hybridMultilevel"/>
    <w:tmpl w:val="AD52A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19"/>
  </w:num>
  <w:num w:numId="3">
    <w:abstractNumId w:val="4"/>
  </w:num>
  <w:num w:numId="4">
    <w:abstractNumId w:val="37"/>
  </w:num>
  <w:num w:numId="5">
    <w:abstractNumId w:val="20"/>
  </w:num>
  <w:num w:numId="6">
    <w:abstractNumId w:val="31"/>
  </w:num>
  <w:num w:numId="7">
    <w:abstractNumId w:val="14"/>
  </w:num>
  <w:num w:numId="8">
    <w:abstractNumId w:val="38"/>
  </w:num>
  <w:num w:numId="9">
    <w:abstractNumId w:val="0"/>
  </w:num>
  <w:num w:numId="10">
    <w:abstractNumId w:val="1"/>
  </w:num>
  <w:num w:numId="11">
    <w:abstractNumId w:val="28"/>
  </w:num>
  <w:num w:numId="12">
    <w:abstractNumId w:val="18"/>
  </w:num>
  <w:num w:numId="13">
    <w:abstractNumId w:val="13"/>
  </w:num>
  <w:num w:numId="14">
    <w:abstractNumId w:val="16"/>
  </w:num>
  <w:num w:numId="15">
    <w:abstractNumId w:val="10"/>
  </w:num>
  <w:num w:numId="16">
    <w:abstractNumId w:val="5"/>
  </w:num>
  <w:num w:numId="17">
    <w:abstractNumId w:val="8"/>
  </w:num>
  <w:num w:numId="18">
    <w:abstractNumId w:val="11"/>
  </w:num>
  <w:num w:numId="19">
    <w:abstractNumId w:val="44"/>
  </w:num>
  <w:num w:numId="20">
    <w:abstractNumId w:val="45"/>
  </w:num>
  <w:num w:numId="21">
    <w:abstractNumId w:val="2"/>
  </w:num>
  <w:num w:numId="22">
    <w:abstractNumId w:val="43"/>
  </w:num>
  <w:num w:numId="23">
    <w:abstractNumId w:val="12"/>
  </w:num>
  <w:num w:numId="24">
    <w:abstractNumId w:val="33"/>
  </w:num>
  <w:num w:numId="25">
    <w:abstractNumId w:val="39"/>
  </w:num>
  <w:num w:numId="26">
    <w:abstractNumId w:val="22"/>
  </w:num>
  <w:num w:numId="27">
    <w:abstractNumId w:val="29"/>
  </w:num>
  <w:num w:numId="28">
    <w:abstractNumId w:val="21"/>
  </w:num>
  <w:num w:numId="29">
    <w:abstractNumId w:val="26"/>
  </w:num>
  <w:num w:numId="30">
    <w:abstractNumId w:val="23"/>
  </w:num>
  <w:num w:numId="31">
    <w:abstractNumId w:val="9"/>
  </w:num>
  <w:num w:numId="32">
    <w:abstractNumId w:val="46"/>
  </w:num>
  <w:num w:numId="33">
    <w:abstractNumId w:val="40"/>
  </w:num>
  <w:num w:numId="34">
    <w:abstractNumId w:val="7"/>
  </w:num>
  <w:num w:numId="35">
    <w:abstractNumId w:val="34"/>
  </w:num>
  <w:num w:numId="36">
    <w:abstractNumId w:val="24"/>
  </w:num>
  <w:num w:numId="37">
    <w:abstractNumId w:val="30"/>
  </w:num>
  <w:num w:numId="38">
    <w:abstractNumId w:val="32"/>
  </w:num>
  <w:num w:numId="39">
    <w:abstractNumId w:val="3"/>
  </w:num>
  <w:num w:numId="40">
    <w:abstractNumId w:val="41"/>
  </w:num>
  <w:num w:numId="41">
    <w:abstractNumId w:val="35"/>
  </w:num>
  <w:num w:numId="42">
    <w:abstractNumId w:val="17"/>
  </w:num>
  <w:num w:numId="43">
    <w:abstractNumId w:val="25"/>
  </w:num>
  <w:num w:numId="44">
    <w:abstractNumId w:val="27"/>
  </w:num>
  <w:num w:numId="45">
    <w:abstractNumId w:val="42"/>
  </w:num>
  <w:num w:numId="46">
    <w:abstractNumId w:val="6"/>
  </w:num>
  <w:num w:numId="47">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0F42"/>
    <w:rsid w:val="00172E50"/>
    <w:rsid w:val="00192B8D"/>
    <w:rsid w:val="00192FF9"/>
    <w:rsid w:val="00196228"/>
    <w:rsid w:val="001A1129"/>
    <w:rsid w:val="001A65DF"/>
    <w:rsid w:val="001B0CED"/>
    <w:rsid w:val="001C2CF4"/>
    <w:rsid w:val="001C6B73"/>
    <w:rsid w:val="001D04C0"/>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412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2D57"/>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152E2"/>
    <w:rsid w:val="0052451D"/>
    <w:rsid w:val="00527ED6"/>
    <w:rsid w:val="00530869"/>
    <w:rsid w:val="0053404C"/>
    <w:rsid w:val="005340E8"/>
    <w:rsid w:val="00535204"/>
    <w:rsid w:val="00542928"/>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529D1"/>
    <w:rsid w:val="00654F13"/>
    <w:rsid w:val="006604F7"/>
    <w:rsid w:val="006710D5"/>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4982"/>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601DA"/>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25722"/>
    <w:rsid w:val="00B32621"/>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1FCC"/>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67143"/>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3878"/>
    <w:rsid w:val="00F668FB"/>
    <w:rsid w:val="00F73188"/>
    <w:rsid w:val="00F87A5C"/>
    <w:rsid w:val="00F9389F"/>
    <w:rsid w:val="00F95CF1"/>
    <w:rsid w:val="00FA1300"/>
    <w:rsid w:val="00FA2E40"/>
    <w:rsid w:val="00FA31E7"/>
    <w:rsid w:val="00FA649F"/>
    <w:rsid w:val="00FB2C25"/>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 w:type="table" w:customStyle="1" w:styleId="Tabela-Siatka11">
    <w:name w:val="Tabela - Siatka11"/>
    <w:basedOn w:val="Standardowy"/>
    <w:next w:val="Tabela-Siatka"/>
    <w:uiPriority w:val="39"/>
    <w:rsid w:val="00E6714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_publiczne@ckp.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zny-sprzet-komputerowy-20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11166</Words>
  <Characters>66998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3</cp:revision>
  <cp:lastPrinted>2023-03-03T12:57:00Z</cp:lastPrinted>
  <dcterms:created xsi:type="dcterms:W3CDTF">2023-03-03T12:23:00Z</dcterms:created>
  <dcterms:modified xsi:type="dcterms:W3CDTF">2023-03-03T13:00:00Z</dcterms:modified>
</cp:coreProperties>
</file>